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C1DD" w14:textId="77777777" w:rsidR="00446F8B" w:rsidRPr="007814C6" w:rsidRDefault="00446F8B" w:rsidP="00446F8B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100B15E0" w14:textId="77777777" w:rsidR="00446F8B" w:rsidRPr="007814C6" w:rsidRDefault="00446F8B" w:rsidP="00446F8B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7814C6">
        <w:rPr>
          <w:rFonts w:ascii="Liberation Serif" w:hAnsi="Liberation Serif"/>
          <w:noProof/>
          <w:lang w:eastAsia="ru-RU"/>
        </w:rPr>
        <w:drawing>
          <wp:inline distT="0" distB="0" distL="0" distR="0" wp14:anchorId="2AE0A0B2" wp14:editId="068199E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FD02" w14:textId="77777777" w:rsidR="00446F8B" w:rsidRPr="007814C6" w:rsidRDefault="00446F8B" w:rsidP="00446F8B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4EC0E5E8" w14:textId="77777777" w:rsidR="00446F8B" w:rsidRPr="007814C6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7814C6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7814C6">
        <w:rPr>
          <w:rFonts w:ascii="Liberation Serif" w:hAnsi="Liberation Serif"/>
          <w:b/>
          <w:spacing w:val="120"/>
          <w:sz w:val="44"/>
        </w:rPr>
        <w:t xml:space="preserve"> </w:t>
      </w:r>
    </w:p>
    <w:p w14:paraId="5940C740" w14:textId="77777777" w:rsidR="00446F8B" w:rsidRPr="007814C6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7814C6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2528D784" w14:textId="033BEE27" w:rsidR="00446F8B" w:rsidRPr="007814C6" w:rsidRDefault="00446F8B" w:rsidP="00446F8B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7814C6">
        <w:rPr>
          <w:rFonts w:ascii="Liberation Serif" w:hAnsi="Liberation Serif"/>
          <w:sz w:val="28"/>
          <w:szCs w:val="28"/>
        </w:rPr>
        <w:t xml:space="preserve">от _____________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7814C6">
        <w:rPr>
          <w:rFonts w:ascii="Liberation Serif" w:hAnsi="Liberation Serif"/>
          <w:sz w:val="28"/>
          <w:szCs w:val="28"/>
        </w:rPr>
        <w:t>№ _________</w:t>
      </w:r>
    </w:p>
    <w:p w14:paraId="7FD5DD38" w14:textId="52D8CD33" w:rsidR="00223586" w:rsidRPr="007A0D59" w:rsidDel="007B492E" w:rsidRDefault="00223586" w:rsidP="001026D7">
      <w:pPr>
        <w:jc w:val="center"/>
        <w:rPr>
          <w:del w:id="0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4A94A4C7" w14:textId="6244F9C3" w:rsidR="00223586" w:rsidRPr="007A0D59" w:rsidDel="007B492E" w:rsidRDefault="00223586" w:rsidP="001026D7">
      <w:pPr>
        <w:jc w:val="center"/>
        <w:rPr>
          <w:del w:id="1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438254D0" w14:textId="0B2E9EAF" w:rsidR="00223586" w:rsidRPr="007A0D59" w:rsidDel="007B492E" w:rsidRDefault="00223586" w:rsidP="001026D7">
      <w:pPr>
        <w:jc w:val="center"/>
        <w:rPr>
          <w:del w:id="2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79FC8654" w14:textId="168A682F" w:rsidR="00223586" w:rsidRPr="007A0D59" w:rsidDel="007B492E" w:rsidRDefault="00223586" w:rsidP="001026D7">
      <w:pPr>
        <w:jc w:val="center"/>
        <w:rPr>
          <w:del w:id="3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67BA2B64" w14:textId="56CB86EC" w:rsidR="00223586" w:rsidRPr="007A0D59" w:rsidDel="007B492E" w:rsidRDefault="00223586" w:rsidP="001026D7">
      <w:pPr>
        <w:jc w:val="center"/>
        <w:rPr>
          <w:del w:id="4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6C1F844D" w14:textId="5904003F" w:rsidR="00223586" w:rsidRPr="007A0D59" w:rsidDel="007B492E" w:rsidRDefault="00223586" w:rsidP="001026D7">
      <w:pPr>
        <w:jc w:val="center"/>
        <w:rPr>
          <w:del w:id="5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10236A2C" w14:textId="098A5C0A" w:rsidR="00223586" w:rsidRPr="007A0D59" w:rsidDel="007B492E" w:rsidRDefault="00223586" w:rsidP="001026D7">
      <w:pPr>
        <w:jc w:val="center"/>
        <w:rPr>
          <w:del w:id="6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39ACD88D" w14:textId="1BF9955F" w:rsidR="00223586" w:rsidRPr="007A0D59" w:rsidDel="007B492E" w:rsidRDefault="00223586" w:rsidP="001026D7">
      <w:pPr>
        <w:jc w:val="center"/>
        <w:rPr>
          <w:del w:id="7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36FC6666" w14:textId="50E417A8" w:rsidR="00223586" w:rsidRPr="007A0D59" w:rsidDel="007B492E" w:rsidRDefault="00223586" w:rsidP="001026D7">
      <w:pPr>
        <w:jc w:val="center"/>
        <w:rPr>
          <w:del w:id="8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0BF13458" w14:textId="596C6012" w:rsidR="00223586" w:rsidRPr="007A0D59" w:rsidDel="007B492E" w:rsidRDefault="00223586" w:rsidP="001026D7">
      <w:pPr>
        <w:jc w:val="center"/>
        <w:rPr>
          <w:del w:id="9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3F71CCEA" w14:textId="2DAE7CCA" w:rsidR="00223586" w:rsidRPr="007A0D59" w:rsidDel="007B492E" w:rsidRDefault="00223586" w:rsidP="001026D7">
      <w:pPr>
        <w:jc w:val="center"/>
        <w:rPr>
          <w:del w:id="10" w:author="user" w:date="2021-12-10T15:17:00Z"/>
          <w:rFonts w:ascii="Liberation Serif" w:hAnsi="Liberation Serif" w:cs="Times New Roman"/>
          <w:b/>
          <w:bCs/>
          <w:sz w:val="26"/>
          <w:szCs w:val="26"/>
        </w:rPr>
      </w:pPr>
    </w:p>
    <w:p w14:paraId="26208587" w14:textId="0BE85B5E" w:rsidR="001026D7" w:rsidRPr="007A0D59" w:rsidRDefault="001026D7" w:rsidP="001026D7">
      <w:pPr>
        <w:rPr>
          <w:rFonts w:ascii="Liberation Serif" w:hAnsi="Liberation Serif" w:cs="Times New Roman"/>
          <w:i/>
          <w:sz w:val="26"/>
          <w:szCs w:val="26"/>
        </w:rPr>
      </w:pPr>
    </w:p>
    <w:p w14:paraId="0A4F1303" w14:textId="38109247" w:rsidR="001026D7" w:rsidRPr="000763CE" w:rsidRDefault="001026D7" w:rsidP="00DA4B2C">
      <w:pPr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Об утверждении П</w:t>
      </w:r>
      <w:r w:rsidR="001132F5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оложения о</w:t>
      </w:r>
      <w:r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персонифицированно</w:t>
      </w:r>
      <w:r w:rsidR="001132F5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м</w:t>
      </w:r>
      <w:r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1132F5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дополнительном</w:t>
      </w:r>
      <w:r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образовани</w:t>
      </w:r>
      <w:r w:rsidR="001132F5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и</w:t>
      </w:r>
      <w:r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детей </w:t>
      </w:r>
      <w:r w:rsidR="008B38B9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на территории</w:t>
      </w:r>
      <w:r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3586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Артемовско</w:t>
      </w:r>
      <w:r w:rsidR="008B38B9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го</w:t>
      </w:r>
      <w:r w:rsidR="00223586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городско</w:t>
      </w:r>
      <w:r w:rsidR="008B38B9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го</w:t>
      </w:r>
      <w:r w:rsidR="00223586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округ</w:t>
      </w:r>
      <w:r w:rsidR="008B38B9" w:rsidRPr="000763CE">
        <w:rPr>
          <w:rFonts w:ascii="Liberation Serif" w:hAnsi="Liberation Serif" w:cs="Times New Roman"/>
          <w:b/>
          <w:bCs/>
          <w:i/>
          <w:sz w:val="26"/>
          <w:szCs w:val="26"/>
        </w:rPr>
        <w:t>а</w:t>
      </w:r>
    </w:p>
    <w:p w14:paraId="40284ACC" w14:textId="16341975" w:rsidR="00DA4B2C" w:rsidRPr="000763CE" w:rsidRDefault="001026D7" w:rsidP="00DA4B2C">
      <w:pPr>
        <w:spacing w:after="0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0763CE">
        <w:rPr>
          <w:rFonts w:ascii="Liberation Serif" w:hAnsi="Liberation Serif" w:cs="Times New Roman"/>
          <w:sz w:val="26"/>
          <w:szCs w:val="26"/>
        </w:rPr>
        <w:t xml:space="preserve">В целях реализации мероприятий федерального проекта </w:t>
      </w:r>
      <w:r w:rsidR="00DA4B2C" w:rsidRPr="000763CE">
        <w:rPr>
          <w:rFonts w:ascii="Liberation Serif" w:hAnsi="Liberation Serif" w:cs="Times New Roman"/>
          <w:sz w:val="26"/>
          <w:szCs w:val="26"/>
        </w:rPr>
        <w:t>«</w:t>
      </w:r>
      <w:r w:rsidRPr="000763CE">
        <w:rPr>
          <w:rFonts w:ascii="Liberation Serif" w:hAnsi="Liberation Serif" w:cs="Times New Roman"/>
          <w:sz w:val="26"/>
          <w:szCs w:val="26"/>
        </w:rPr>
        <w:t>Успех каждого ребенка</w:t>
      </w:r>
      <w:r w:rsidR="00DA4B2C" w:rsidRPr="000763CE">
        <w:rPr>
          <w:rFonts w:ascii="Liberation Serif" w:hAnsi="Liberation Serif" w:cs="Times New Roman"/>
          <w:sz w:val="26"/>
          <w:szCs w:val="26"/>
        </w:rPr>
        <w:t>»</w:t>
      </w:r>
      <w:r w:rsidRPr="000763CE">
        <w:rPr>
          <w:rFonts w:ascii="Liberation Serif" w:hAnsi="Liberation Serif" w:cs="Times New Roman"/>
          <w:sz w:val="26"/>
          <w:szCs w:val="26"/>
        </w:rPr>
        <w:t xml:space="preserve"> национального проекта </w:t>
      </w:r>
      <w:r w:rsidR="00DA4B2C" w:rsidRPr="000763CE">
        <w:rPr>
          <w:rFonts w:ascii="Liberation Serif" w:hAnsi="Liberation Serif" w:cs="Times New Roman"/>
          <w:sz w:val="26"/>
          <w:szCs w:val="26"/>
        </w:rPr>
        <w:t>«</w:t>
      </w:r>
      <w:r w:rsidRPr="000763CE">
        <w:rPr>
          <w:rFonts w:ascii="Liberation Serif" w:hAnsi="Liberation Serif" w:cs="Times New Roman"/>
          <w:sz w:val="26"/>
          <w:szCs w:val="26"/>
        </w:rPr>
        <w:t>Образование</w:t>
      </w:r>
      <w:r w:rsidR="00DA4B2C" w:rsidRPr="000763CE">
        <w:rPr>
          <w:rFonts w:ascii="Liberation Serif" w:hAnsi="Liberation Serif" w:cs="Times New Roman"/>
          <w:sz w:val="26"/>
          <w:szCs w:val="26"/>
        </w:rPr>
        <w:t>»</w:t>
      </w:r>
      <w:r w:rsidRPr="000763CE">
        <w:rPr>
          <w:rFonts w:ascii="Liberation Serif" w:hAnsi="Liberation Serif" w:cs="Times New Roman"/>
          <w:sz w:val="26"/>
          <w:szCs w:val="26"/>
        </w:rPr>
        <w:t>, утвержденного протоколом президиума Совета при Президенте Российской Федерации по стратегическому развитию и наци</w:t>
      </w:r>
      <w:r w:rsidR="007A0D59" w:rsidRPr="000763CE">
        <w:rPr>
          <w:rFonts w:ascii="Liberation Serif" w:hAnsi="Liberation Serif" w:cs="Times New Roman"/>
          <w:sz w:val="26"/>
          <w:szCs w:val="26"/>
        </w:rPr>
        <w:t xml:space="preserve">ональным проектам от 24.12.2018 № </w:t>
      </w:r>
      <w:r w:rsidRPr="000763CE">
        <w:rPr>
          <w:rFonts w:ascii="Liberation Serif" w:hAnsi="Liberation Serif" w:cs="Times New Roman"/>
          <w:sz w:val="26"/>
          <w:szCs w:val="26"/>
        </w:rPr>
        <w:t xml:space="preserve">16, </w:t>
      </w:r>
      <w:r w:rsidR="007A0D59" w:rsidRPr="000763CE">
        <w:rPr>
          <w:rFonts w:ascii="Liberation Serif" w:hAnsi="Liberation Serif" w:cs="Times New Roman"/>
          <w:sz w:val="26"/>
          <w:szCs w:val="26"/>
        </w:rPr>
        <w:t xml:space="preserve">в соответствии </w:t>
      </w:r>
      <w:r w:rsidR="007A0D59" w:rsidRPr="000763CE">
        <w:rPr>
          <w:rFonts w:ascii="Liberation Serif" w:hAnsi="Liberation Serif" w:cs="Times New Roman"/>
          <w:sz w:val="26"/>
          <w:szCs w:val="26"/>
        </w:rPr>
        <w:br/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13635" w:rsidRPr="000763CE">
        <w:rPr>
          <w:rFonts w:ascii="Liberation Serif" w:hAnsi="Liberation Serif" w:cs="Times New Roman"/>
          <w:sz w:val="26"/>
          <w:szCs w:val="26"/>
        </w:rPr>
        <w:t xml:space="preserve">в соответствии </w:t>
      </w:r>
      <w:r w:rsidR="007A0D59" w:rsidRPr="000763CE">
        <w:rPr>
          <w:rFonts w:ascii="Liberation Serif" w:hAnsi="Liberation Serif" w:cs="Times New Roman"/>
          <w:sz w:val="26"/>
          <w:szCs w:val="26"/>
        </w:rPr>
        <w:br/>
      </w:r>
      <w:r w:rsidR="00D13635" w:rsidRPr="000763CE">
        <w:rPr>
          <w:rFonts w:ascii="Liberation Serif" w:hAnsi="Liberation Serif" w:cs="Times New Roman"/>
          <w:sz w:val="26"/>
          <w:szCs w:val="26"/>
        </w:rPr>
        <w:t>с</w:t>
      </w:r>
      <w:r w:rsidRPr="000763CE">
        <w:rPr>
          <w:rFonts w:ascii="Liberation Serif" w:hAnsi="Liberation Serif" w:cs="Times New Roman"/>
          <w:sz w:val="26"/>
          <w:szCs w:val="26"/>
        </w:rPr>
        <w:t xml:space="preserve"> </w:t>
      </w:r>
      <w:r w:rsidR="007A0D59" w:rsidRPr="000763CE">
        <w:rPr>
          <w:rFonts w:ascii="Liberation Serif" w:hAnsi="Liberation Serif" w:cs="Times New Roman"/>
          <w:sz w:val="26"/>
          <w:szCs w:val="26"/>
        </w:rPr>
        <w:t>П</w:t>
      </w:r>
      <w:r w:rsidRPr="000763CE">
        <w:rPr>
          <w:rFonts w:ascii="Liberation Serif" w:hAnsi="Liberation Serif" w:cs="Times New Roman"/>
          <w:bCs/>
          <w:sz w:val="26"/>
          <w:szCs w:val="26"/>
        </w:rPr>
        <w:t xml:space="preserve">остановлением Правительства Свердловской области </w:t>
      </w:r>
      <w:r w:rsidRPr="000763CE">
        <w:rPr>
          <w:rFonts w:ascii="Liberation Serif" w:hAnsi="Liberation Serif" w:cs="Times New Roman"/>
          <w:sz w:val="26"/>
          <w:szCs w:val="26"/>
        </w:rPr>
        <w:t xml:space="preserve">от 06.08.2019 № 503-ПП </w:t>
      </w:r>
      <w:r w:rsidR="005C4479" w:rsidRPr="000763CE">
        <w:rPr>
          <w:rFonts w:ascii="Liberation Serif" w:hAnsi="Liberation Serif" w:cs="Times New Roman"/>
          <w:sz w:val="26"/>
          <w:szCs w:val="26"/>
        </w:rPr>
        <w:br/>
      </w:r>
      <w:r w:rsidRPr="000763CE">
        <w:rPr>
          <w:rFonts w:ascii="Liberation Serif" w:hAnsi="Liberation Serif" w:cs="Times New Roman"/>
          <w:sz w:val="26"/>
          <w:szCs w:val="26"/>
        </w:rPr>
        <w:t xml:space="preserve">«О системе персонифицированного финансирования дополнительного образования детей на территории Свердловской области», </w:t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приказом </w:t>
      </w:r>
      <w:r w:rsidRPr="000763CE">
        <w:rPr>
          <w:rFonts w:ascii="Liberation Serif" w:hAnsi="Liberation Serif" w:cs="Times New Roman"/>
          <w:sz w:val="26"/>
          <w:szCs w:val="26"/>
        </w:rPr>
        <w:t>Министерств</w:t>
      </w:r>
      <w:r w:rsidR="001132F5" w:rsidRPr="000763CE">
        <w:rPr>
          <w:rFonts w:ascii="Liberation Serif" w:hAnsi="Liberation Serif" w:cs="Times New Roman"/>
          <w:sz w:val="26"/>
          <w:szCs w:val="26"/>
        </w:rPr>
        <w:t>а</w:t>
      </w:r>
      <w:r w:rsidRPr="000763CE">
        <w:rPr>
          <w:rFonts w:ascii="Liberation Serif" w:hAnsi="Liberation Serif" w:cs="Times New Roman"/>
          <w:sz w:val="26"/>
          <w:szCs w:val="26"/>
        </w:rPr>
        <w:t xml:space="preserve"> образования и молодежной политики Свердловской области</w:t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 от </w:t>
      </w:r>
      <w:r w:rsidR="007A0D59" w:rsidRPr="000763CE">
        <w:rPr>
          <w:rFonts w:ascii="Liberation Serif" w:hAnsi="Liberation Serif" w:cs="Times New Roman"/>
          <w:sz w:val="26"/>
          <w:szCs w:val="26"/>
        </w:rPr>
        <w:t>26.06.2019</w:t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 №</w:t>
      </w:r>
      <w:r w:rsidR="007A0D59" w:rsidRPr="000763CE">
        <w:rPr>
          <w:rFonts w:ascii="Liberation Serif" w:hAnsi="Liberation Serif" w:cs="Times New Roman"/>
          <w:sz w:val="26"/>
          <w:szCs w:val="26"/>
        </w:rPr>
        <w:t xml:space="preserve"> </w:t>
      </w:r>
      <w:r w:rsidR="00223586" w:rsidRPr="000763CE">
        <w:rPr>
          <w:rFonts w:ascii="Liberation Serif" w:hAnsi="Liberation Serif" w:cs="Times New Roman"/>
          <w:sz w:val="26"/>
          <w:szCs w:val="26"/>
        </w:rPr>
        <w:t>70-Д</w:t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 </w:t>
      </w:r>
      <w:r w:rsidR="00DA4B2C" w:rsidRPr="000763CE">
        <w:rPr>
          <w:rFonts w:ascii="Liberation Serif" w:hAnsi="Liberation Serif" w:cs="Times New Roman"/>
          <w:sz w:val="26"/>
          <w:szCs w:val="26"/>
        </w:rPr>
        <w:br/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«Об утверждении </w:t>
      </w:r>
      <w:r w:rsidR="00223586" w:rsidRPr="000763CE">
        <w:rPr>
          <w:rFonts w:ascii="Liberation Serif" w:hAnsi="Liberation Serif" w:cs="Times New Roman"/>
          <w:sz w:val="26"/>
          <w:szCs w:val="26"/>
        </w:rPr>
        <w:t>методических рекомендаций «</w:t>
      </w:r>
      <w:r w:rsidR="001132F5" w:rsidRPr="000763CE">
        <w:rPr>
          <w:rFonts w:ascii="Liberation Serif" w:hAnsi="Liberation Serif" w:cs="Times New Roman"/>
          <w:sz w:val="26"/>
          <w:szCs w:val="26"/>
        </w:rPr>
        <w:t>Правил</w:t>
      </w:r>
      <w:r w:rsidR="00223586" w:rsidRPr="000763CE">
        <w:rPr>
          <w:rFonts w:ascii="Liberation Serif" w:hAnsi="Liberation Serif" w:cs="Times New Roman"/>
          <w:sz w:val="26"/>
          <w:szCs w:val="26"/>
        </w:rPr>
        <w:t>а</w:t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 персонифицированного финансирования дополнительного образования детей в Свердловской области», </w:t>
      </w:r>
      <w:r w:rsidR="00DA4B2C" w:rsidRPr="000763CE">
        <w:rPr>
          <w:rFonts w:ascii="Liberation Serif" w:hAnsi="Liberation Serif" w:cs="Times New Roman"/>
          <w:sz w:val="26"/>
          <w:szCs w:val="26"/>
        </w:rPr>
        <w:br/>
        <w:t xml:space="preserve">руководствуясь статьями </w:t>
      </w:r>
      <w:r w:rsidR="00121243" w:rsidRPr="000763CE">
        <w:rPr>
          <w:rFonts w:ascii="Liberation Serif" w:hAnsi="Liberation Serif" w:cs="Times New Roman"/>
          <w:sz w:val="26"/>
          <w:szCs w:val="26"/>
        </w:rPr>
        <w:t>30, 31</w:t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 </w:t>
      </w:r>
      <w:r w:rsidR="00DA4B2C" w:rsidRPr="000763CE">
        <w:rPr>
          <w:rFonts w:ascii="Liberation Serif" w:hAnsi="Liberation Serif" w:cs="Times New Roman"/>
          <w:sz w:val="26"/>
          <w:szCs w:val="26"/>
        </w:rPr>
        <w:t>Устава</w:t>
      </w:r>
      <w:r w:rsidR="001132F5" w:rsidRPr="000763CE">
        <w:rPr>
          <w:rFonts w:ascii="Liberation Serif" w:hAnsi="Liberation Serif" w:cs="Times New Roman"/>
          <w:sz w:val="26"/>
          <w:szCs w:val="26"/>
        </w:rPr>
        <w:t xml:space="preserve"> </w:t>
      </w:r>
      <w:r w:rsidR="003D2586" w:rsidRPr="000763CE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D2586" w:rsidRPr="000763CE">
        <w:rPr>
          <w:rFonts w:ascii="Liberation Serif" w:hAnsi="Liberation Serif" w:cs="Times New Roman"/>
          <w:i/>
          <w:sz w:val="26"/>
          <w:szCs w:val="26"/>
        </w:rPr>
        <w:t>,</w:t>
      </w:r>
    </w:p>
    <w:p w14:paraId="09709C6E" w14:textId="5EFD8D73" w:rsidR="001026D7" w:rsidRPr="000763CE" w:rsidRDefault="001026D7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0763CE">
        <w:rPr>
          <w:rFonts w:ascii="Liberation Serif" w:hAnsi="Liberation Serif" w:cs="Times New Roman"/>
          <w:bCs/>
          <w:sz w:val="26"/>
          <w:szCs w:val="26"/>
        </w:rPr>
        <w:t>П</w:t>
      </w:r>
      <w:r w:rsidR="001132F5" w:rsidRPr="000763CE">
        <w:rPr>
          <w:rFonts w:ascii="Liberation Serif" w:hAnsi="Liberation Serif" w:cs="Times New Roman"/>
          <w:bCs/>
          <w:sz w:val="26"/>
          <w:szCs w:val="26"/>
        </w:rPr>
        <w:t>ОСТАНОВЛЯЮ</w:t>
      </w:r>
      <w:r w:rsidRPr="000763CE">
        <w:rPr>
          <w:rFonts w:ascii="Liberation Serif" w:hAnsi="Liberation Serif" w:cs="Times New Roman"/>
          <w:bCs/>
          <w:sz w:val="26"/>
          <w:szCs w:val="26"/>
        </w:rPr>
        <w:t>:</w:t>
      </w:r>
    </w:p>
    <w:p w14:paraId="402DCB2D" w14:textId="19CCAF56" w:rsidR="001132F5" w:rsidRPr="000763CE" w:rsidRDefault="001132F5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763CE">
        <w:rPr>
          <w:rFonts w:ascii="Liberation Serif" w:hAnsi="Liberation Serif" w:cs="Times New Roman"/>
          <w:sz w:val="26"/>
          <w:szCs w:val="26"/>
        </w:rPr>
        <w:t xml:space="preserve">1. Утвердить Положение о персонифицированном дополнительном образовании детей </w:t>
      </w:r>
      <w:r w:rsidR="003D2586" w:rsidRPr="000763CE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Pr="000763CE">
        <w:rPr>
          <w:rFonts w:ascii="Liberation Serif" w:hAnsi="Liberation Serif" w:cs="Times New Roman"/>
          <w:sz w:val="26"/>
          <w:szCs w:val="26"/>
        </w:rPr>
        <w:t xml:space="preserve"> </w:t>
      </w:r>
      <w:r w:rsidR="00390070" w:rsidRPr="000763CE">
        <w:rPr>
          <w:rFonts w:ascii="Liberation Serif" w:hAnsi="Liberation Serif" w:cs="Times New Roman"/>
          <w:sz w:val="26"/>
          <w:szCs w:val="26"/>
        </w:rPr>
        <w:t>(</w:t>
      </w:r>
      <w:r w:rsidR="0081482D" w:rsidRPr="000763CE">
        <w:rPr>
          <w:rFonts w:ascii="Liberation Serif" w:hAnsi="Liberation Serif" w:cs="Times New Roman"/>
          <w:sz w:val="26"/>
          <w:szCs w:val="26"/>
        </w:rPr>
        <w:t>П</w:t>
      </w:r>
      <w:r w:rsidRPr="000763CE">
        <w:rPr>
          <w:rFonts w:ascii="Liberation Serif" w:hAnsi="Liberation Serif" w:cs="Times New Roman"/>
          <w:sz w:val="26"/>
          <w:szCs w:val="26"/>
        </w:rPr>
        <w:t>риложени</w:t>
      </w:r>
      <w:r w:rsidR="00390070" w:rsidRPr="000763CE">
        <w:rPr>
          <w:rFonts w:ascii="Liberation Serif" w:hAnsi="Liberation Serif" w:cs="Times New Roman"/>
          <w:sz w:val="26"/>
          <w:szCs w:val="26"/>
        </w:rPr>
        <w:t>е)</w:t>
      </w:r>
      <w:r w:rsidRPr="000763CE">
        <w:rPr>
          <w:rFonts w:ascii="Liberation Serif" w:hAnsi="Liberation Serif" w:cs="Times New Roman"/>
          <w:sz w:val="26"/>
          <w:szCs w:val="26"/>
        </w:rPr>
        <w:t>.</w:t>
      </w:r>
    </w:p>
    <w:p w14:paraId="37D8656D" w14:textId="64D35630" w:rsidR="001132F5" w:rsidRDefault="001132F5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763CE">
        <w:rPr>
          <w:rFonts w:ascii="Liberation Serif" w:hAnsi="Liberation Serif" w:cs="Times New Roman"/>
          <w:sz w:val="26"/>
          <w:szCs w:val="26"/>
        </w:rPr>
        <w:t xml:space="preserve">2. Определить Управление образования </w:t>
      </w:r>
      <w:r w:rsidR="00A0482E" w:rsidRPr="000763CE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Pr="000763CE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Pr="000763CE">
        <w:rPr>
          <w:rFonts w:ascii="Liberation Serif" w:hAnsi="Liberation Serif" w:cs="Times New Roman"/>
          <w:sz w:val="26"/>
          <w:szCs w:val="26"/>
        </w:rPr>
        <w:t>уполномоченн</w:t>
      </w:r>
      <w:r w:rsidR="002914C7" w:rsidRPr="000763CE">
        <w:rPr>
          <w:rFonts w:ascii="Liberation Serif" w:hAnsi="Liberation Serif" w:cs="Times New Roman"/>
          <w:sz w:val="26"/>
          <w:szCs w:val="26"/>
        </w:rPr>
        <w:t>ым</w:t>
      </w:r>
      <w:r w:rsidRPr="000763CE">
        <w:rPr>
          <w:rFonts w:ascii="Liberation Serif" w:hAnsi="Liberation Serif" w:cs="Times New Roman"/>
          <w:sz w:val="26"/>
          <w:szCs w:val="26"/>
        </w:rPr>
        <w:t xml:space="preserve"> орган</w:t>
      </w:r>
      <w:r w:rsidR="002914C7" w:rsidRPr="000763CE">
        <w:rPr>
          <w:rFonts w:ascii="Liberation Serif" w:hAnsi="Liberation Serif" w:cs="Times New Roman"/>
          <w:sz w:val="26"/>
          <w:szCs w:val="26"/>
        </w:rPr>
        <w:t>ом</w:t>
      </w:r>
      <w:r w:rsidRPr="000763CE">
        <w:rPr>
          <w:rFonts w:ascii="Liberation Serif" w:hAnsi="Liberation Serif" w:cs="Times New Roman"/>
          <w:sz w:val="26"/>
          <w:szCs w:val="26"/>
        </w:rPr>
        <w:t xml:space="preserve"> по реализации персонифицированного дополнительного образования</w:t>
      </w:r>
      <w:r w:rsidR="002914C7" w:rsidRPr="000763CE">
        <w:rPr>
          <w:rFonts w:ascii="Liberation Serif" w:hAnsi="Liberation Serif" w:cs="Times New Roman"/>
          <w:sz w:val="26"/>
          <w:szCs w:val="26"/>
        </w:rPr>
        <w:t xml:space="preserve"> детей на территории Артемовского городского округа</w:t>
      </w:r>
      <w:r w:rsidRPr="000763CE">
        <w:rPr>
          <w:rFonts w:ascii="Liberation Serif" w:hAnsi="Liberation Serif" w:cs="Times New Roman"/>
          <w:sz w:val="26"/>
          <w:szCs w:val="26"/>
        </w:rPr>
        <w:t>.</w:t>
      </w:r>
    </w:p>
    <w:p w14:paraId="1A9E5891" w14:textId="556F6A9E" w:rsidR="000D3560" w:rsidRPr="000763CE" w:rsidRDefault="000D3560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3. Управлению образования Артемовского городского округа </w:t>
      </w:r>
      <w:r>
        <w:rPr>
          <w:rFonts w:ascii="Liberation Serif" w:hAnsi="Liberation Serif" w:cs="Times New Roman"/>
          <w:sz w:val="26"/>
          <w:szCs w:val="26"/>
        </w:rPr>
        <w:br/>
        <w:t xml:space="preserve">(Багдасарян Н.В.) определить образовательную организацию, уполномоченную </w:t>
      </w:r>
      <w:r>
        <w:rPr>
          <w:rFonts w:ascii="Liberation Serif" w:hAnsi="Liberation Serif" w:cs="Times New Roman"/>
          <w:sz w:val="26"/>
          <w:szCs w:val="26"/>
        </w:rPr>
        <w:br/>
        <w:t xml:space="preserve">по реализации персонифицированного дополнительного образования детей </w:t>
      </w:r>
      <w:r>
        <w:rPr>
          <w:rFonts w:ascii="Liberation Serif" w:hAnsi="Liberation Serif" w:cs="Times New Roman"/>
          <w:sz w:val="26"/>
          <w:szCs w:val="26"/>
        </w:rPr>
        <w:br/>
        <w:t>на территории Артемовского городского округа. Срок - 15 января 2022 года.</w:t>
      </w:r>
    </w:p>
    <w:p w14:paraId="03B7C58B" w14:textId="089FCA85" w:rsidR="00E82110" w:rsidRPr="000763CE" w:rsidRDefault="00E93035" w:rsidP="0081482D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="0081482D" w:rsidRPr="000763CE">
        <w:rPr>
          <w:rFonts w:ascii="Liberation Serif" w:hAnsi="Liberation Serif" w:cs="Times New Roman"/>
          <w:sz w:val="26"/>
          <w:szCs w:val="26"/>
        </w:rPr>
        <w:t xml:space="preserve">. </w:t>
      </w:r>
      <w:r w:rsidR="00E82110" w:rsidRPr="000763CE">
        <w:rPr>
          <w:rFonts w:ascii="Liberation Serif" w:hAnsi="Liberation Serif" w:cs="Times New Roman"/>
          <w:sz w:val="26"/>
          <w:szCs w:val="26"/>
        </w:rPr>
        <w:t xml:space="preserve">Признать утратившим силу постановление Администрации </w:t>
      </w:r>
      <w:r w:rsidR="008B38B9" w:rsidRPr="000763CE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E82110" w:rsidRPr="000763CE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E82110" w:rsidRPr="000763CE">
        <w:rPr>
          <w:rFonts w:ascii="Liberation Serif" w:hAnsi="Liberation Serif" w:cs="Times New Roman"/>
          <w:sz w:val="26"/>
          <w:szCs w:val="26"/>
        </w:rPr>
        <w:t xml:space="preserve">от </w:t>
      </w:r>
      <w:r w:rsidR="008B38B9" w:rsidRPr="000763CE">
        <w:rPr>
          <w:rFonts w:ascii="Liberation Serif" w:hAnsi="Liberation Serif" w:cs="Times New Roman"/>
          <w:sz w:val="26"/>
          <w:szCs w:val="26"/>
        </w:rPr>
        <w:t>27.08.2019</w:t>
      </w:r>
      <w:r w:rsidR="00E82110" w:rsidRPr="000763CE">
        <w:rPr>
          <w:rFonts w:ascii="Liberation Serif" w:hAnsi="Liberation Serif" w:cs="Times New Roman"/>
          <w:sz w:val="26"/>
          <w:szCs w:val="26"/>
        </w:rPr>
        <w:t xml:space="preserve"> № </w:t>
      </w:r>
      <w:r w:rsidR="008B38B9" w:rsidRPr="000763CE">
        <w:rPr>
          <w:rFonts w:ascii="Liberation Serif" w:hAnsi="Liberation Serif" w:cs="Times New Roman"/>
          <w:sz w:val="26"/>
          <w:szCs w:val="26"/>
        </w:rPr>
        <w:t>960-ПА</w:t>
      </w:r>
      <w:r w:rsidR="00E82110" w:rsidRPr="000763CE">
        <w:rPr>
          <w:rFonts w:ascii="Liberation Serif" w:hAnsi="Liberation Serif" w:cs="Times New Roman"/>
          <w:sz w:val="26"/>
          <w:szCs w:val="26"/>
        </w:rPr>
        <w:t xml:space="preserve"> «Об утверждении Положения </w:t>
      </w:r>
      <w:r w:rsidR="00DA4B2C" w:rsidRPr="000763CE">
        <w:rPr>
          <w:rFonts w:ascii="Liberation Serif" w:hAnsi="Liberation Serif" w:cs="Times New Roman"/>
          <w:sz w:val="26"/>
          <w:szCs w:val="26"/>
        </w:rPr>
        <w:br/>
      </w:r>
      <w:r w:rsidR="00E82110" w:rsidRPr="000763CE">
        <w:rPr>
          <w:rFonts w:ascii="Liberation Serif" w:hAnsi="Liberation Serif" w:cs="Times New Roman"/>
          <w:sz w:val="26"/>
          <w:szCs w:val="26"/>
        </w:rPr>
        <w:t xml:space="preserve">о персонифицированном дополнительном образовании детей </w:t>
      </w:r>
      <w:r w:rsidR="008B38B9" w:rsidRPr="000763CE">
        <w:rPr>
          <w:rFonts w:ascii="Liberation Serif" w:hAnsi="Liberation Serif" w:cs="Times New Roman"/>
          <w:sz w:val="26"/>
          <w:szCs w:val="26"/>
        </w:rPr>
        <w:t>на территории Артемовского городского округа</w:t>
      </w:r>
      <w:r w:rsidR="00E82110" w:rsidRPr="000763CE">
        <w:rPr>
          <w:rFonts w:ascii="Liberation Serif" w:hAnsi="Liberation Serif" w:cs="Times New Roman"/>
          <w:sz w:val="26"/>
          <w:szCs w:val="26"/>
        </w:rPr>
        <w:t>».</w:t>
      </w:r>
    </w:p>
    <w:p w14:paraId="3C2208CA" w14:textId="68803655" w:rsidR="001132F5" w:rsidRPr="000763CE" w:rsidRDefault="00446F8B" w:rsidP="00DA4B2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763CE">
        <w:rPr>
          <w:rFonts w:ascii="Liberation Serif" w:hAnsi="Liberation Serif" w:cs="Times New Roman"/>
          <w:sz w:val="26"/>
          <w:szCs w:val="26"/>
        </w:rPr>
        <w:lastRenderedPageBreak/>
        <w:t>4</w:t>
      </w:r>
      <w:r w:rsidR="00E82110" w:rsidRPr="000763CE">
        <w:rPr>
          <w:rFonts w:ascii="Liberation Serif" w:hAnsi="Liberation Serif" w:cs="Times New Roman"/>
          <w:sz w:val="26"/>
          <w:szCs w:val="26"/>
        </w:rPr>
        <w:t xml:space="preserve">. </w:t>
      </w:r>
      <w:r w:rsidR="00DA4B2C" w:rsidRPr="000763CE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DA4B2C" w:rsidRPr="000763CE">
          <w:rPr>
            <w:rFonts w:ascii="Liberation Serif" w:hAnsi="Liberation Serif"/>
            <w:color w:val="0000FF" w:themeColor="hyperlink"/>
            <w:sz w:val="26"/>
            <w:szCs w:val="26"/>
            <w:u w:val="single"/>
          </w:rPr>
          <w:t>www.артемовский-право.рф</w:t>
        </w:r>
      </w:hyperlink>
      <w:r w:rsidR="00DA4B2C" w:rsidRPr="000763CE">
        <w:rPr>
          <w:rFonts w:ascii="Liberation Serif" w:hAnsi="Liberation Serif"/>
          <w:sz w:val="26"/>
          <w:szCs w:val="26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DA4B2C" w:rsidRPr="000763CE">
          <w:rPr>
            <w:rFonts w:ascii="Liberation Serif" w:hAnsi="Liberation Serif"/>
            <w:color w:val="0000FF" w:themeColor="hyperlink"/>
            <w:sz w:val="26"/>
            <w:szCs w:val="26"/>
            <w:u w:val="single"/>
          </w:rPr>
          <w:t>www.artemovsky66.ru</w:t>
        </w:r>
      </w:hyperlink>
      <w:r w:rsidR="00DA4B2C" w:rsidRPr="000763CE">
        <w:rPr>
          <w:rFonts w:ascii="Liberation Serif" w:hAnsi="Liberation Serif"/>
          <w:sz w:val="26"/>
          <w:szCs w:val="26"/>
        </w:rPr>
        <w:t>).</w:t>
      </w:r>
    </w:p>
    <w:p w14:paraId="2C67A4FF" w14:textId="40F7E938" w:rsidR="00E82110" w:rsidRPr="000763CE" w:rsidRDefault="00446F8B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763CE">
        <w:rPr>
          <w:rFonts w:ascii="Liberation Serif" w:hAnsi="Liberation Serif" w:cs="Times New Roman"/>
          <w:sz w:val="26"/>
          <w:szCs w:val="26"/>
        </w:rPr>
        <w:t>5</w:t>
      </w:r>
      <w:r w:rsidR="00E82110" w:rsidRPr="000763CE">
        <w:rPr>
          <w:rFonts w:ascii="Liberation Serif" w:hAnsi="Liberation Serif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DA4B2C" w:rsidRPr="000763CE">
        <w:rPr>
          <w:rFonts w:ascii="Liberation Serif" w:hAnsi="Liberation Serif" w:cs="Times New Roman"/>
          <w:sz w:val="26"/>
          <w:szCs w:val="26"/>
        </w:rPr>
        <w:br/>
      </w:r>
      <w:r w:rsidR="00E82110" w:rsidRPr="000763CE">
        <w:rPr>
          <w:rFonts w:ascii="Liberation Serif" w:hAnsi="Liberation Serif" w:cs="Times New Roman"/>
          <w:sz w:val="26"/>
          <w:szCs w:val="26"/>
        </w:rPr>
        <w:t>на</w:t>
      </w:r>
      <w:r w:rsidR="00F33566" w:rsidRPr="000763CE">
        <w:rPr>
          <w:rFonts w:ascii="Liberation Serif" w:hAnsi="Liberation Serif" w:cs="Times New Roman"/>
          <w:sz w:val="26"/>
          <w:szCs w:val="26"/>
        </w:rPr>
        <w:t xml:space="preserve"> заместителя </w:t>
      </w:r>
      <w:r w:rsidR="00DA4B2C" w:rsidRPr="000763CE">
        <w:rPr>
          <w:rFonts w:ascii="Liberation Serif" w:hAnsi="Liberation Serif" w:cs="Times New Roman"/>
          <w:sz w:val="26"/>
          <w:szCs w:val="26"/>
        </w:rPr>
        <w:t>г</w:t>
      </w:r>
      <w:r w:rsidR="00F33566" w:rsidRPr="000763CE">
        <w:rPr>
          <w:rFonts w:ascii="Liberation Serif" w:hAnsi="Liberation Serif" w:cs="Times New Roman"/>
          <w:sz w:val="26"/>
          <w:szCs w:val="26"/>
        </w:rPr>
        <w:t xml:space="preserve">лавы Администрации Артемовского городского округа </w:t>
      </w:r>
      <w:r w:rsidR="00DA4B2C" w:rsidRPr="000763CE">
        <w:rPr>
          <w:rFonts w:ascii="Liberation Serif" w:hAnsi="Liberation Serif" w:cs="Times New Roman"/>
          <w:sz w:val="26"/>
          <w:szCs w:val="26"/>
        </w:rPr>
        <w:br/>
      </w:r>
      <w:r w:rsidR="006400EE" w:rsidRPr="000763CE">
        <w:rPr>
          <w:rFonts w:ascii="Liberation Serif" w:hAnsi="Liberation Serif" w:cs="Times New Roman"/>
          <w:sz w:val="26"/>
          <w:szCs w:val="26"/>
        </w:rPr>
        <w:t>Лесовских Н.П.</w:t>
      </w:r>
    </w:p>
    <w:p w14:paraId="50506C9A" w14:textId="77777777" w:rsidR="006400EE" w:rsidRPr="000763CE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506EE85F" w14:textId="77777777" w:rsidR="006400EE" w:rsidRPr="000763CE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4BE2C79E" w14:textId="6FCA096E" w:rsidR="00DA4B2C" w:rsidRPr="000763CE" w:rsidRDefault="006400EE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  <w:sectPr w:rsidR="00DA4B2C" w:rsidRPr="000763CE" w:rsidSect="00DA4B2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763CE">
        <w:rPr>
          <w:rFonts w:ascii="Liberation Serif" w:hAnsi="Liberation Serif" w:cs="Times New Roman"/>
          <w:sz w:val="26"/>
          <w:szCs w:val="26"/>
        </w:rPr>
        <w:t>Глава Ар</w:t>
      </w:r>
      <w:r w:rsidR="00DA4B2C" w:rsidRPr="000763CE">
        <w:rPr>
          <w:rFonts w:ascii="Liberation Serif" w:hAnsi="Liberation Serif" w:cs="Times New Roman"/>
          <w:sz w:val="26"/>
          <w:szCs w:val="26"/>
        </w:rPr>
        <w:t>темовского городского округа</w:t>
      </w:r>
      <w:r w:rsidR="00DA4B2C" w:rsidRPr="000763CE">
        <w:rPr>
          <w:rFonts w:ascii="Liberation Serif" w:hAnsi="Liberation Serif" w:cs="Times New Roman"/>
          <w:sz w:val="26"/>
          <w:szCs w:val="26"/>
        </w:rPr>
        <w:tab/>
      </w:r>
      <w:r w:rsidR="00DA4B2C" w:rsidRPr="000763CE">
        <w:rPr>
          <w:rFonts w:ascii="Liberation Serif" w:hAnsi="Liberation Serif" w:cs="Times New Roman"/>
          <w:sz w:val="26"/>
          <w:szCs w:val="26"/>
        </w:rPr>
        <w:tab/>
      </w:r>
      <w:r w:rsidR="00DA4B2C" w:rsidRPr="000763CE">
        <w:rPr>
          <w:rFonts w:ascii="Liberation Serif" w:hAnsi="Liberation Serif" w:cs="Times New Roman"/>
          <w:sz w:val="26"/>
          <w:szCs w:val="26"/>
        </w:rPr>
        <w:tab/>
        <w:t xml:space="preserve">                  </w:t>
      </w:r>
      <w:r w:rsidR="001B3A1F" w:rsidRPr="000763CE">
        <w:rPr>
          <w:rFonts w:ascii="Liberation Serif" w:hAnsi="Liberation Serif" w:cs="Times New Roman"/>
          <w:sz w:val="26"/>
          <w:szCs w:val="26"/>
        </w:rPr>
        <w:t xml:space="preserve"> </w:t>
      </w:r>
      <w:r w:rsidRPr="000763CE">
        <w:rPr>
          <w:rFonts w:ascii="Liberation Serif" w:hAnsi="Liberation Serif" w:cs="Times New Roman"/>
          <w:sz w:val="26"/>
          <w:szCs w:val="26"/>
        </w:rPr>
        <w:t>К.М. Трофимов</w:t>
      </w:r>
    </w:p>
    <w:p w14:paraId="471A739E" w14:textId="77777777" w:rsidR="00DA4B2C" w:rsidRPr="007A0D59" w:rsidRDefault="00DA4B2C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D23C8E" w14:textId="77777777" w:rsidR="00DA4B2C" w:rsidRPr="007A0D59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6"/>
          <w:szCs w:val="26"/>
        </w:rPr>
      </w:pPr>
      <w:r w:rsidRPr="007A0D59">
        <w:rPr>
          <w:rFonts w:ascii="Liberation Serif" w:hAnsi="Liberation Serif" w:cs="Times New Roman"/>
          <w:sz w:val="26"/>
          <w:szCs w:val="26"/>
        </w:rPr>
        <w:t>СОГЛАСОВАНИЕ</w:t>
      </w:r>
    </w:p>
    <w:p w14:paraId="0869EA5B" w14:textId="77777777" w:rsidR="00DA4B2C" w:rsidRPr="007A0D59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7A0D59">
        <w:rPr>
          <w:rFonts w:ascii="Liberation Serif" w:hAnsi="Liberation Serif" w:cs="Times New Roman"/>
          <w:sz w:val="26"/>
          <w:szCs w:val="26"/>
        </w:rPr>
        <w:t>проекта постановления</w:t>
      </w:r>
    </w:p>
    <w:p w14:paraId="62506592" w14:textId="77777777" w:rsidR="00DA4B2C" w:rsidRPr="007A0D59" w:rsidRDefault="00DA4B2C" w:rsidP="00DA4B2C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7A0D59">
        <w:rPr>
          <w:rFonts w:ascii="Liberation Serif" w:hAnsi="Liberation Serif" w:cs="Times New Roman"/>
          <w:sz w:val="26"/>
          <w:szCs w:val="26"/>
        </w:rPr>
        <w:t>Администрации Артемовского городского округа</w:t>
      </w:r>
    </w:p>
    <w:p w14:paraId="41557AF0" w14:textId="616CC161" w:rsidR="00DA4B2C" w:rsidRPr="007A0D59" w:rsidRDefault="00DA4B2C" w:rsidP="00DA4B2C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7A0D59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«</w:t>
      </w:r>
      <w:r w:rsidRPr="007A0D59">
        <w:rPr>
          <w:rFonts w:ascii="Liberation Serif" w:hAnsi="Liberation Serif" w:cs="Times New Roman"/>
          <w:i/>
          <w:sz w:val="26"/>
          <w:szCs w:val="26"/>
        </w:rPr>
        <w:t>Об утверждении Положения о персонифицированном дополнительном образовании детей на территории Артемовского городского округа</w:t>
      </w:r>
      <w:r w:rsidRPr="007A0D59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»</w:t>
      </w:r>
    </w:p>
    <w:p w14:paraId="075A2E6B" w14:textId="77777777" w:rsidR="00DA4B2C" w:rsidRPr="007A0D59" w:rsidRDefault="00DA4B2C" w:rsidP="00DA4B2C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126"/>
        <w:gridCol w:w="1275"/>
        <w:gridCol w:w="1134"/>
        <w:gridCol w:w="1424"/>
      </w:tblGrid>
      <w:tr w:rsidR="00DA4B2C" w:rsidRPr="007A0D59" w14:paraId="70014043" w14:textId="77777777" w:rsidTr="006904FE">
        <w:trPr>
          <w:trHeight w:val="7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18F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17C0" w14:textId="77777777" w:rsidR="00DA4B2C" w:rsidRPr="007A0D59" w:rsidRDefault="00DA4B2C" w:rsidP="006904FE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 xml:space="preserve">Фамилия и </w:t>
            </w:r>
          </w:p>
          <w:p w14:paraId="0E620190" w14:textId="77777777" w:rsidR="00DA4B2C" w:rsidRPr="007A0D59" w:rsidRDefault="00DA4B2C" w:rsidP="006904FE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инициалы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880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Сроки и результаты согласования</w:t>
            </w:r>
          </w:p>
        </w:tc>
      </w:tr>
      <w:tr w:rsidR="00DA4B2C" w:rsidRPr="007A0D59" w14:paraId="5E8AD20C" w14:textId="77777777" w:rsidTr="006904F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3B67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25D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050B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4931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09A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Замечания и подпись</w:t>
            </w:r>
          </w:p>
        </w:tc>
      </w:tr>
      <w:tr w:rsidR="00DA4B2C" w:rsidRPr="007A0D59" w14:paraId="059FDE8B" w14:textId="77777777" w:rsidTr="006904FE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B2D" w14:textId="77777777" w:rsidR="00DA4B2C" w:rsidRPr="007A0D59" w:rsidRDefault="00DA4B2C" w:rsidP="006904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7A5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Н.П. Лесовских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8E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D98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A2C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DA4B2C" w:rsidRPr="007A0D59" w14:paraId="0932F63D" w14:textId="77777777" w:rsidTr="006904FE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4D4" w14:textId="77777777" w:rsidR="00DA4B2C" w:rsidRPr="007A0D59" w:rsidRDefault="00DA4B2C" w:rsidP="006904F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AE9" w14:textId="24439163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Н.В. Багдасарян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3B8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0BA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9F7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DA4B2C" w:rsidRPr="007A0D59" w14:paraId="7C26C15D" w14:textId="77777777" w:rsidTr="006904FE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F3B" w14:textId="77777777" w:rsidR="00DA4B2C" w:rsidRPr="007A0D59" w:rsidRDefault="00DA4B2C" w:rsidP="006904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F56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2DD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BE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54E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DA4B2C" w:rsidRPr="007A0D59" w14:paraId="1E371B29" w14:textId="77777777" w:rsidTr="006904FE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72E" w14:textId="77777777" w:rsidR="00DA4B2C" w:rsidRPr="007A0D59" w:rsidRDefault="00DA4B2C" w:rsidP="006904F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D38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A0D59">
              <w:rPr>
                <w:rFonts w:ascii="Liberation Serif" w:hAnsi="Liberation Serif" w:cs="Times New Roman"/>
                <w:sz w:val="26"/>
                <w:szCs w:val="26"/>
              </w:rPr>
              <w:t>Д.П. Мальченко</w:t>
            </w:r>
          </w:p>
          <w:p w14:paraId="6C6B2A68" w14:textId="77777777" w:rsidR="00DA4B2C" w:rsidRPr="007A0D59" w:rsidRDefault="00DA4B2C" w:rsidP="006904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968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DE9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966" w14:textId="77777777" w:rsidR="00DA4B2C" w:rsidRPr="007A0D59" w:rsidRDefault="00DA4B2C" w:rsidP="006904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</w:tbl>
    <w:p w14:paraId="4319A3D9" w14:textId="145FE05F" w:rsidR="00DA4B2C" w:rsidRPr="007A0D59" w:rsidRDefault="00DA4B2C" w:rsidP="00DA4B2C">
      <w:pPr>
        <w:spacing w:after="0" w:line="240" w:lineRule="auto"/>
        <w:ind w:left="-142" w:right="282"/>
        <w:jc w:val="both"/>
        <w:rPr>
          <w:rFonts w:ascii="Liberation Serif" w:hAnsi="Liberation Serif" w:cs="Times New Roman"/>
          <w:sz w:val="26"/>
          <w:szCs w:val="26"/>
        </w:rPr>
      </w:pPr>
      <w:r w:rsidRPr="007A0D59">
        <w:rPr>
          <w:rFonts w:ascii="Liberation Serif" w:hAnsi="Liberation Serif" w:cs="Times New Roman"/>
          <w:color w:val="000000"/>
          <w:sz w:val="26"/>
          <w:szCs w:val="26"/>
        </w:rPr>
        <w:t xml:space="preserve">Постановление разослать: </w:t>
      </w:r>
      <w:r w:rsidRPr="007A0D59">
        <w:rPr>
          <w:rFonts w:ascii="Liberation Serif" w:hAnsi="Liberation Serif" w:cs="Times New Roman"/>
          <w:sz w:val="26"/>
          <w:szCs w:val="26"/>
        </w:rPr>
        <w:t>заместителю главы Администрации Артемовского городского округа</w:t>
      </w:r>
      <w:r w:rsidR="009C1331">
        <w:rPr>
          <w:rFonts w:ascii="Liberation Serif" w:hAnsi="Liberation Serif" w:cs="Times New Roman"/>
          <w:sz w:val="26"/>
          <w:szCs w:val="26"/>
        </w:rPr>
        <w:t xml:space="preserve"> Лесовских Н.П.</w:t>
      </w:r>
      <w:r w:rsidRPr="007A0D59">
        <w:rPr>
          <w:rFonts w:ascii="Liberation Serif" w:hAnsi="Liberation Serif" w:cs="Times New Roman"/>
          <w:sz w:val="26"/>
          <w:szCs w:val="26"/>
        </w:rPr>
        <w:t xml:space="preserve">, Управлению образования Артемовского городского округа, Управлению культуры Администрации Артемовского городского округа, </w:t>
      </w:r>
      <w:r w:rsidRPr="007A0D59">
        <w:rPr>
          <w:rFonts w:ascii="Liberation Serif" w:hAnsi="Liberation Serif"/>
          <w:sz w:val="26"/>
          <w:szCs w:val="26"/>
        </w:rPr>
        <w:t xml:space="preserve">Отделу по физической культуре и спорту Администрации Артемовского городского округа, Финансовому управлению Администрации Артемовского городского округа, </w:t>
      </w:r>
      <w:r w:rsidRPr="007A0D59">
        <w:rPr>
          <w:rFonts w:ascii="Liberation Serif" w:hAnsi="Liberation Serif" w:cs="Times New Roman"/>
          <w:sz w:val="26"/>
          <w:szCs w:val="26"/>
        </w:rPr>
        <w:t xml:space="preserve">Муниципальному бюджетному учреждению по работе </w:t>
      </w:r>
      <w:r w:rsidR="009C1331">
        <w:rPr>
          <w:rFonts w:ascii="Liberation Serif" w:hAnsi="Liberation Serif" w:cs="Times New Roman"/>
          <w:sz w:val="26"/>
          <w:szCs w:val="26"/>
        </w:rPr>
        <w:br/>
      </w:r>
      <w:r w:rsidRPr="007A0D59">
        <w:rPr>
          <w:rFonts w:ascii="Liberation Serif" w:hAnsi="Liberation Serif" w:cs="Times New Roman"/>
          <w:sz w:val="26"/>
          <w:szCs w:val="26"/>
        </w:rPr>
        <w:t xml:space="preserve">с молодежью Артемовского городского округа «Шанс», </w:t>
      </w:r>
      <w:r w:rsidRPr="007A0D59">
        <w:rPr>
          <w:rStyle w:val="af0"/>
          <w:rFonts w:ascii="Liberation Serif" w:hAnsi="Liberation Serif" w:cs="Times New Roman"/>
          <w:b w:val="0"/>
          <w:color w:val="000000"/>
          <w:sz w:val="26"/>
          <w:szCs w:val="26"/>
          <w:shd w:val="clear" w:color="auto" w:fill="FFFFFF"/>
        </w:rPr>
        <w:t>МБУ АГО «Издатель»</w:t>
      </w:r>
      <w:r w:rsidRPr="007A0D59">
        <w:rPr>
          <w:rFonts w:ascii="Liberation Serif" w:hAnsi="Liberation Serif" w:cs="Times New Roman"/>
          <w:b/>
          <w:bCs/>
          <w:sz w:val="26"/>
          <w:szCs w:val="26"/>
        </w:rPr>
        <w:t xml:space="preserve"> –</w:t>
      </w:r>
      <w:r w:rsidRPr="007A0D59">
        <w:rPr>
          <w:rFonts w:ascii="Liberation Serif" w:hAnsi="Liberation Serif" w:cs="Times New Roman"/>
          <w:bCs/>
          <w:sz w:val="26"/>
          <w:szCs w:val="26"/>
        </w:rPr>
        <w:t xml:space="preserve"> согласно реестру рассылки</w:t>
      </w:r>
      <w:r w:rsidRPr="007A0D59">
        <w:rPr>
          <w:rFonts w:ascii="Liberation Serif" w:hAnsi="Liberation Serif" w:cs="Times New Roman"/>
          <w:sz w:val="26"/>
          <w:szCs w:val="26"/>
        </w:rPr>
        <w:t xml:space="preserve">. </w:t>
      </w:r>
    </w:p>
    <w:p w14:paraId="49AF9F43" w14:textId="77777777" w:rsidR="00DA4B2C" w:rsidRPr="007A0D59" w:rsidRDefault="00DA4B2C" w:rsidP="00DA4B2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717DA89A" w14:textId="77777777" w:rsidR="00DA4B2C" w:rsidRPr="007A0D59" w:rsidRDefault="00DA4B2C" w:rsidP="00DA4B2C">
      <w:pPr>
        <w:jc w:val="both"/>
        <w:rPr>
          <w:rFonts w:ascii="Liberation Serif" w:hAnsi="Liberation Serif"/>
          <w:sz w:val="26"/>
          <w:szCs w:val="26"/>
        </w:rPr>
      </w:pPr>
      <w:bookmarkStart w:id="11" w:name="_GoBack"/>
      <w:bookmarkEnd w:id="11"/>
    </w:p>
    <w:p w14:paraId="7CB9FEEC" w14:textId="77777777" w:rsidR="00DA4B2C" w:rsidRPr="007A0D59" w:rsidRDefault="00DA4B2C" w:rsidP="00DA4B2C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6"/>
          <w:szCs w:val="26"/>
        </w:rPr>
      </w:pPr>
      <w:r w:rsidRPr="007A0D59">
        <w:rPr>
          <w:rFonts w:ascii="Liberation Serif" w:hAnsi="Liberation Serif" w:cs="Times New Roman"/>
          <w:sz w:val="26"/>
          <w:szCs w:val="26"/>
        </w:rPr>
        <w:t>Свалова Ирина Дмитриевна,</w:t>
      </w:r>
    </w:p>
    <w:p w14:paraId="0675A1FE" w14:textId="77777777" w:rsidR="00DA4B2C" w:rsidRPr="007A0D59" w:rsidRDefault="00DA4B2C" w:rsidP="00DA4B2C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6"/>
          <w:szCs w:val="26"/>
        </w:rPr>
      </w:pPr>
      <w:r w:rsidRPr="007A0D59">
        <w:rPr>
          <w:rFonts w:ascii="Liberation Serif" w:hAnsi="Liberation Serif" w:cs="Times New Roman"/>
          <w:sz w:val="26"/>
          <w:szCs w:val="26"/>
        </w:rPr>
        <w:t>(34363)24409</w:t>
      </w:r>
    </w:p>
    <w:p w14:paraId="49D55B6E" w14:textId="6903A521" w:rsidR="006400EE" w:rsidRPr="007A0D59" w:rsidRDefault="006400EE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sectPr w:rsidR="006400EE" w:rsidRPr="007A0D59" w:rsidSect="00D26322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2C1" w14:textId="77777777" w:rsidR="000056CD" w:rsidRDefault="000056CD" w:rsidP="000F23F3">
      <w:pPr>
        <w:spacing w:after="0" w:line="240" w:lineRule="auto"/>
      </w:pPr>
      <w:r>
        <w:separator/>
      </w:r>
    </w:p>
  </w:endnote>
  <w:endnote w:type="continuationSeparator" w:id="0">
    <w:p w14:paraId="2C794609" w14:textId="77777777" w:rsidR="000056CD" w:rsidRDefault="000056CD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73E6" w14:textId="77777777" w:rsidR="000056CD" w:rsidRDefault="000056CD" w:rsidP="000F23F3">
      <w:pPr>
        <w:spacing w:after="0" w:line="240" w:lineRule="auto"/>
      </w:pPr>
      <w:r>
        <w:separator/>
      </w:r>
    </w:p>
  </w:footnote>
  <w:footnote w:type="continuationSeparator" w:id="0">
    <w:p w14:paraId="2FDCFC16" w14:textId="77777777" w:rsidR="000056CD" w:rsidRDefault="000056CD" w:rsidP="000F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3318" w14:textId="52EF68A5" w:rsidR="00DA4B2C" w:rsidRDefault="00DA4B2C" w:rsidP="00DA4B2C">
    <w:pPr>
      <w:pStyle w:val="ac"/>
      <w:ind w:firstLine="4536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9" w15:restartNumberingAfterBreak="0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4" w15:restartNumberingAfterBreak="0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 w15:restartNumberingAfterBreak="0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0"/>
    <w:rsid w:val="000056CD"/>
    <w:rsid w:val="00015465"/>
    <w:rsid w:val="000763CE"/>
    <w:rsid w:val="000B1F15"/>
    <w:rsid w:val="000D3560"/>
    <w:rsid w:val="000F23F3"/>
    <w:rsid w:val="001026D7"/>
    <w:rsid w:val="001132F5"/>
    <w:rsid w:val="00121243"/>
    <w:rsid w:val="00135C03"/>
    <w:rsid w:val="001529BD"/>
    <w:rsid w:val="0016776C"/>
    <w:rsid w:val="001717DD"/>
    <w:rsid w:val="001720E7"/>
    <w:rsid w:val="001A2D10"/>
    <w:rsid w:val="001B3A1F"/>
    <w:rsid w:val="001D7558"/>
    <w:rsid w:val="001F3851"/>
    <w:rsid w:val="001F39C0"/>
    <w:rsid w:val="0022046C"/>
    <w:rsid w:val="00223586"/>
    <w:rsid w:val="00246D22"/>
    <w:rsid w:val="002914C7"/>
    <w:rsid w:val="002C2FA9"/>
    <w:rsid w:val="002E5335"/>
    <w:rsid w:val="00304E7F"/>
    <w:rsid w:val="00315E4E"/>
    <w:rsid w:val="00315F8F"/>
    <w:rsid w:val="00320D44"/>
    <w:rsid w:val="00367999"/>
    <w:rsid w:val="00370181"/>
    <w:rsid w:val="00371414"/>
    <w:rsid w:val="00383506"/>
    <w:rsid w:val="003878D4"/>
    <w:rsid w:val="00390070"/>
    <w:rsid w:val="003931C9"/>
    <w:rsid w:val="003D2586"/>
    <w:rsid w:val="003D5ECF"/>
    <w:rsid w:val="003E4167"/>
    <w:rsid w:val="00423001"/>
    <w:rsid w:val="004252A5"/>
    <w:rsid w:val="00446F8B"/>
    <w:rsid w:val="00452A20"/>
    <w:rsid w:val="004D5084"/>
    <w:rsid w:val="004D73A5"/>
    <w:rsid w:val="004E1CFB"/>
    <w:rsid w:val="004E32E0"/>
    <w:rsid w:val="004E6328"/>
    <w:rsid w:val="004E65DB"/>
    <w:rsid w:val="004F1565"/>
    <w:rsid w:val="0050389F"/>
    <w:rsid w:val="00523B4B"/>
    <w:rsid w:val="0054317F"/>
    <w:rsid w:val="00543FDC"/>
    <w:rsid w:val="00545607"/>
    <w:rsid w:val="00560682"/>
    <w:rsid w:val="00595CCA"/>
    <w:rsid w:val="005C4479"/>
    <w:rsid w:val="005E752B"/>
    <w:rsid w:val="00612F5F"/>
    <w:rsid w:val="0063571B"/>
    <w:rsid w:val="006373C5"/>
    <w:rsid w:val="006400EE"/>
    <w:rsid w:val="00650819"/>
    <w:rsid w:val="00666C0F"/>
    <w:rsid w:val="00681CCE"/>
    <w:rsid w:val="006A7129"/>
    <w:rsid w:val="006D324F"/>
    <w:rsid w:val="007173ED"/>
    <w:rsid w:val="0072151B"/>
    <w:rsid w:val="007762AB"/>
    <w:rsid w:val="00784E55"/>
    <w:rsid w:val="007A0D59"/>
    <w:rsid w:val="007A1EBF"/>
    <w:rsid w:val="007B492E"/>
    <w:rsid w:val="007E5690"/>
    <w:rsid w:val="007E6E36"/>
    <w:rsid w:val="00801360"/>
    <w:rsid w:val="0080364C"/>
    <w:rsid w:val="0081482D"/>
    <w:rsid w:val="00814EE1"/>
    <w:rsid w:val="0081681F"/>
    <w:rsid w:val="0084342F"/>
    <w:rsid w:val="0084436C"/>
    <w:rsid w:val="0085668F"/>
    <w:rsid w:val="00875F77"/>
    <w:rsid w:val="0089420E"/>
    <w:rsid w:val="00897047"/>
    <w:rsid w:val="008B38B9"/>
    <w:rsid w:val="008C40EB"/>
    <w:rsid w:val="008C4528"/>
    <w:rsid w:val="008E7937"/>
    <w:rsid w:val="009135B0"/>
    <w:rsid w:val="00920AE4"/>
    <w:rsid w:val="00924533"/>
    <w:rsid w:val="00934F59"/>
    <w:rsid w:val="009516A5"/>
    <w:rsid w:val="00952289"/>
    <w:rsid w:val="00956400"/>
    <w:rsid w:val="0096761A"/>
    <w:rsid w:val="00976F21"/>
    <w:rsid w:val="009C1331"/>
    <w:rsid w:val="009E35A7"/>
    <w:rsid w:val="009E683C"/>
    <w:rsid w:val="009F1E6F"/>
    <w:rsid w:val="00A0066D"/>
    <w:rsid w:val="00A0482E"/>
    <w:rsid w:val="00A048D7"/>
    <w:rsid w:val="00A12AF7"/>
    <w:rsid w:val="00A233E1"/>
    <w:rsid w:val="00A87D0F"/>
    <w:rsid w:val="00A9308F"/>
    <w:rsid w:val="00AA4385"/>
    <w:rsid w:val="00AC12EB"/>
    <w:rsid w:val="00AD2F3E"/>
    <w:rsid w:val="00AF0BC9"/>
    <w:rsid w:val="00AF7172"/>
    <w:rsid w:val="00B35BBE"/>
    <w:rsid w:val="00B52536"/>
    <w:rsid w:val="00B93479"/>
    <w:rsid w:val="00B9583C"/>
    <w:rsid w:val="00BA10C7"/>
    <w:rsid w:val="00BB0E51"/>
    <w:rsid w:val="00BD5399"/>
    <w:rsid w:val="00BE0B4C"/>
    <w:rsid w:val="00C01949"/>
    <w:rsid w:val="00C06A06"/>
    <w:rsid w:val="00C122CD"/>
    <w:rsid w:val="00C133B5"/>
    <w:rsid w:val="00C51ADA"/>
    <w:rsid w:val="00C532D3"/>
    <w:rsid w:val="00C71660"/>
    <w:rsid w:val="00C814C7"/>
    <w:rsid w:val="00C91550"/>
    <w:rsid w:val="00CC0CFC"/>
    <w:rsid w:val="00CD75E7"/>
    <w:rsid w:val="00CE6F85"/>
    <w:rsid w:val="00CF4A83"/>
    <w:rsid w:val="00D1184E"/>
    <w:rsid w:val="00D13635"/>
    <w:rsid w:val="00D140B1"/>
    <w:rsid w:val="00D143CC"/>
    <w:rsid w:val="00D226E6"/>
    <w:rsid w:val="00D33F47"/>
    <w:rsid w:val="00D53F0F"/>
    <w:rsid w:val="00D70825"/>
    <w:rsid w:val="00DA4B2C"/>
    <w:rsid w:val="00DA61BA"/>
    <w:rsid w:val="00DC0EE7"/>
    <w:rsid w:val="00E1312D"/>
    <w:rsid w:val="00E201F2"/>
    <w:rsid w:val="00E23F56"/>
    <w:rsid w:val="00E312AB"/>
    <w:rsid w:val="00E42EE5"/>
    <w:rsid w:val="00E507D0"/>
    <w:rsid w:val="00E60374"/>
    <w:rsid w:val="00E66EA9"/>
    <w:rsid w:val="00E72168"/>
    <w:rsid w:val="00E82110"/>
    <w:rsid w:val="00E93011"/>
    <w:rsid w:val="00E93035"/>
    <w:rsid w:val="00EB19D9"/>
    <w:rsid w:val="00EB2BC9"/>
    <w:rsid w:val="00EE4CDA"/>
    <w:rsid w:val="00F024C9"/>
    <w:rsid w:val="00F32579"/>
    <w:rsid w:val="00F33566"/>
    <w:rsid w:val="00F5777D"/>
    <w:rsid w:val="00F863E4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  <w15:docId w15:val="{F549AF26-F21B-4317-9B4B-DA4D452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character" w:styleId="af0">
    <w:name w:val="Strong"/>
    <w:basedOn w:val="a0"/>
    <w:qFormat/>
    <w:rsid w:val="00DA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3DEB-ECEA-478D-8C91-F55F14C5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Ирина</cp:lastModifiedBy>
  <cp:revision>10</cp:revision>
  <cp:lastPrinted>2021-12-28T09:25:00Z</cp:lastPrinted>
  <dcterms:created xsi:type="dcterms:W3CDTF">2021-12-15T06:15:00Z</dcterms:created>
  <dcterms:modified xsi:type="dcterms:W3CDTF">2021-12-28T09:26:00Z</dcterms:modified>
</cp:coreProperties>
</file>