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CF" w:rsidRPr="004F368A" w:rsidRDefault="006A64CF" w:rsidP="00C34A86">
      <w:pPr>
        <w:pageBreakBefore/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Приложение</w:t>
      </w:r>
    </w:p>
    <w:p w:rsidR="00C34A86" w:rsidRDefault="00C34A86" w:rsidP="00C34A86">
      <w:pPr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УТВЕРЖДЕНО</w:t>
      </w:r>
    </w:p>
    <w:p w:rsidR="006A64CF" w:rsidRPr="004F368A" w:rsidRDefault="006A64CF" w:rsidP="00C34A86">
      <w:pPr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постановлени</w:t>
      </w:r>
      <w:r w:rsidR="00C34A86">
        <w:rPr>
          <w:rFonts w:ascii="Liberation Serif" w:hAnsi="Liberation Serif" w:cs="Times New Roman"/>
          <w:sz w:val="26"/>
          <w:szCs w:val="26"/>
        </w:rPr>
        <w:t>ем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Администрации Артемовского городского округа</w:t>
      </w:r>
    </w:p>
    <w:p w:rsidR="006A64CF" w:rsidRPr="004F368A" w:rsidRDefault="006A64CF" w:rsidP="00C34A86">
      <w:pPr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от___________________№ ______</w:t>
      </w:r>
    </w:p>
    <w:p w:rsidR="006A64CF" w:rsidRPr="004F368A" w:rsidRDefault="006A64CF" w:rsidP="006A64CF">
      <w:pPr>
        <w:shd w:val="clear" w:color="auto" w:fill="FFFFFF"/>
        <w:ind w:firstLine="567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</w:p>
    <w:p w:rsidR="006A64CF" w:rsidRPr="004F368A" w:rsidRDefault="006A64CF" w:rsidP="006A64CF">
      <w:pPr>
        <w:shd w:val="clear" w:color="auto" w:fill="FFFFFF"/>
        <w:ind w:firstLine="567"/>
        <w:jc w:val="center"/>
        <w:rPr>
          <w:rFonts w:ascii="Liberation Serif" w:hAnsi="Liberation Serif" w:cs="Times New Roman"/>
          <w:bCs/>
          <w:sz w:val="26"/>
          <w:szCs w:val="26"/>
        </w:rPr>
      </w:pPr>
      <w:r w:rsidRPr="004F368A">
        <w:rPr>
          <w:rFonts w:ascii="Liberation Serif" w:hAnsi="Liberation Serif" w:cs="Times New Roman"/>
          <w:bCs/>
          <w:sz w:val="26"/>
          <w:szCs w:val="26"/>
        </w:rPr>
        <w:t xml:space="preserve">Положение о персонифицированном дополнительном образовании детей </w:t>
      </w:r>
      <w:r w:rsidRPr="004F368A">
        <w:rPr>
          <w:rFonts w:ascii="Liberation Serif" w:hAnsi="Liberation Serif" w:cs="Times New Roman"/>
          <w:bCs/>
          <w:sz w:val="26"/>
          <w:szCs w:val="26"/>
        </w:rPr>
        <w:br/>
        <w:t>в Артемовском городском округе</w:t>
      </w:r>
      <w:bookmarkStart w:id="0" w:name="_GoBack"/>
      <w:bookmarkEnd w:id="0"/>
    </w:p>
    <w:p w:rsidR="00930063" w:rsidRPr="004F368A" w:rsidRDefault="00930063" w:rsidP="00930063">
      <w:pPr>
        <w:pStyle w:val="1"/>
        <w:spacing w:after="120" w:line="240" w:lineRule="auto"/>
        <w:ind w:left="714" w:hanging="288"/>
        <w:jc w:val="center"/>
        <w:rPr>
          <w:rFonts w:ascii="Liberation Serif" w:hAnsi="Liberation Serif" w:cs="Times New Roman"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color w:val="auto"/>
          <w:sz w:val="26"/>
          <w:szCs w:val="26"/>
        </w:rPr>
        <w:t>Глава 1. Общие положения</w:t>
      </w:r>
    </w:p>
    <w:p w:rsidR="006A64CF" w:rsidRPr="004F368A" w:rsidRDefault="006A64CF" w:rsidP="006A64CF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Положение о персонифицированном дополнительном образовании детей в Артемовском городском округе (далее -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Артемовского городского округа, дополнительного образования за счет средств местного бюджета Артемовского городского округа.</w:t>
      </w:r>
    </w:p>
    <w:p w:rsidR="006A64CF" w:rsidRPr="004F368A" w:rsidRDefault="006A64CF" w:rsidP="006A64CF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образовательная услуга – услуга по реализации дополнительной общеразвивающей программы, оказываемая в рамках системы персонифицированного финансирования;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потребитель – физическое лицо в возрасте от 5 до 18 лет, проживающее на территории Артемовского городского округа на законных основаниях и имеющее право на получение образовательных услуг;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сертификат дополнительного образования – реестровая запись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местного бюджета Артемовского городского округа в порядке </w:t>
      </w:r>
      <w:r w:rsidRPr="004F368A">
        <w:rPr>
          <w:rFonts w:ascii="Liberation Serif" w:hAnsi="Liberation Serif" w:cs="Times New Roman"/>
          <w:sz w:val="26"/>
          <w:szCs w:val="26"/>
        </w:rPr>
        <w:br/>
        <w:t>и на условиях, определяемых настоящим Положением и право исполнителя образовательных услуг получить из местного бюджета Артемовского городского округа средства на финансовое обеспечение оказания образовательной услуги;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уполномоченным органом Артемовского городского округа для одного ребенка на период действия программы персонифицированного финансирования в рамках одного финансового года;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программа персонифицированного финансирования – акт Управления образования Артемовского городского округа,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направленностей;</w:t>
      </w:r>
    </w:p>
    <w:p w:rsidR="004F368A" w:rsidRPr="004F368A" w:rsidRDefault="006A64CF" w:rsidP="002B514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уполномоченный орган – Управление образования Артемовского городского округа, являющееся исполнителем программы персонифицированного финансирования;</w:t>
      </w:r>
    </w:p>
    <w:p w:rsidR="006A64CF" w:rsidRPr="004F368A" w:rsidRDefault="00AB0A06" w:rsidP="002B514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F368A">
        <w:rPr>
          <w:rFonts w:ascii="Liberation Serif" w:hAnsi="Liberation Serif"/>
          <w:sz w:val="26"/>
          <w:szCs w:val="26"/>
        </w:rPr>
        <w:t>уполномоченная организация – участник системы персонифицирован</w:t>
      </w:r>
      <w:r w:rsidR="004F368A">
        <w:rPr>
          <w:rFonts w:ascii="Liberation Serif" w:hAnsi="Liberation Serif"/>
          <w:sz w:val="26"/>
          <w:szCs w:val="26"/>
        </w:rPr>
        <w:t>-</w:t>
      </w:r>
      <w:r w:rsidRPr="004F368A">
        <w:rPr>
          <w:rFonts w:ascii="Liberation Serif" w:hAnsi="Liberation Serif"/>
          <w:sz w:val="26"/>
          <w:szCs w:val="26"/>
        </w:rPr>
        <w:t>ного финансирования, осуществляющий платежи по договорам об образовании, заключенными между родителями (законными представителями) потребителей и исполнителями образовательных услуг</w:t>
      </w:r>
      <w:r w:rsidR="006A64CF" w:rsidRPr="004F368A">
        <w:rPr>
          <w:rFonts w:ascii="Liberation Serif" w:hAnsi="Liberation Serif"/>
          <w:sz w:val="26"/>
          <w:szCs w:val="26"/>
        </w:rPr>
        <w:t>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нормативная стоимость образовательной программы – объем затрат, выраженный в рублях, установленный уполномоченным органом Артемовского городского округа в качестве нормативного показателя для оказания услуги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по реализации дополнительной общеобразовательной программы, определяемый </w:t>
      </w:r>
      <w:r w:rsidRPr="004F368A">
        <w:rPr>
          <w:rFonts w:ascii="Liberation Serif" w:hAnsi="Liberation Serif" w:cs="Times New Roman"/>
          <w:sz w:val="26"/>
          <w:szCs w:val="26"/>
        </w:rPr>
        <w:br/>
        <w:t>с учетом характеристик дополнительной общеобразовательной программы;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исполнитель образовательных услуг – юридические лица, в том числе государственные (муниципальные) организации различной ведомственной принадлежности (образование, спорт и другие),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дополнительного образования детей на территории Свердловской области;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реестр потребителей – перечень сведений о потребителях </w:t>
      </w:r>
      <w:r w:rsidRPr="004F368A">
        <w:rPr>
          <w:rFonts w:ascii="Liberation Serif" w:hAnsi="Liberation Serif" w:cs="Times New Roman"/>
          <w:sz w:val="26"/>
          <w:szCs w:val="26"/>
        </w:rPr>
        <w:br/>
        <w:t>в электронной форме, учитываемый в информационной системе, ведение которого осуществляется оператором персонифицированного финансирования в порядке, установленном Правилами персонифицированного финансирования дополнительного образования детей в Свердловской области, утвержденными приказом Министерства образования и молодежной политики Свердловской области от 26.06.2019 №</w:t>
      </w:r>
      <w:r w:rsidR="00AB0A06" w:rsidRPr="004F368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>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 (далее - Правила);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в порядке, установленном настоящим Положением;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 в порядке, установленном Правилами;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предпрофессиональных программ - реестр дополнительных общеобразовательных предпрофессиональных программ, а также программ спортивной подготовки, реализуемых образовательными организациями за счет бюджетных ассигнований (за исключением программ, реализуемых детскими школами искусств);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реестр значимых программ - реестр дополнительных общеобразовательных общеразвивающих программ, реализуемых образовательными организациями за счет бюджетных ассигнований, </w:t>
      </w:r>
      <w:r w:rsidRPr="004F368A">
        <w:rPr>
          <w:rFonts w:ascii="Liberation Serif" w:hAnsi="Liberation Serif" w:cs="Times New Roman"/>
          <w:sz w:val="26"/>
          <w:szCs w:val="26"/>
        </w:rPr>
        <w:br/>
        <w:t>в установленном порядке признаваемых важными для социально-экономического развития Артемовского городского округа и/или Свердловской области;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реестр общеразвивающих программ – 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</w:t>
      </w:r>
      <w:r w:rsidRPr="004F368A">
        <w:rPr>
          <w:rFonts w:ascii="Liberation Serif" w:hAnsi="Liberation Serif" w:cs="Times New Roman"/>
          <w:sz w:val="26"/>
          <w:szCs w:val="26"/>
        </w:rPr>
        <w:br/>
        <w:t>не вошедшие в реестр значимых образовательных программ,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(бюджета Свердловской области), независимо от спроса со стороны населения, а также дополнительные общеобразовательные общеразвивающие программы, реализуемые в рамках оказания исполнителем образовательной услуги платных образовательных услуг;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реестр сертифицированных программ – 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реализуемые негосударственными исполнителями образовательных услуг, а также государственными и муниципальными исполнителями образовательных услуг </w:t>
      </w:r>
      <w:r w:rsidRPr="004F368A">
        <w:rPr>
          <w:rFonts w:ascii="Liberation Serif" w:hAnsi="Liberation Serif" w:cs="Times New Roman"/>
          <w:sz w:val="26"/>
          <w:szCs w:val="26"/>
        </w:rPr>
        <w:br/>
        <w:t>в рамках их внебюджетной деятельности;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автоматизированная информационная система «Навигатор дополнительного образования детей в Свердловской области» (далее – информационная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 иных процедур, предусмотренных настоящим Положением;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оператор персонифицированного финансирования – региональный модельный центр – структурное подразделение государственного автономного нетипового образовательного учреждения Свердловской области «Дворец молодёжи».</w:t>
      </w:r>
    </w:p>
    <w:p w:rsidR="006A64CF" w:rsidRPr="004F368A" w:rsidRDefault="006A64CF" w:rsidP="006A64CF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Настоящее Положение устанавливает: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выдачи и учета сертификатов дополнительного образования;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формирования и ведения реестров дополнительных образовательных программ;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формирования и ведения реестра сертифицированных программ;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оплаты услуг за счет средств сертификатов дополнительного образования.</w:t>
      </w:r>
    </w:p>
    <w:p w:rsidR="006A64CF" w:rsidRPr="004F368A" w:rsidRDefault="006A64CF" w:rsidP="006A64CF">
      <w:pPr>
        <w:pStyle w:val="1"/>
        <w:spacing w:after="120" w:line="240" w:lineRule="auto"/>
        <w:ind w:left="714" w:hanging="288"/>
        <w:jc w:val="center"/>
        <w:rPr>
          <w:rFonts w:ascii="Liberation Serif" w:hAnsi="Liberation Serif" w:cs="Times New Roman"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color w:val="auto"/>
          <w:sz w:val="26"/>
          <w:szCs w:val="26"/>
        </w:rPr>
        <w:t xml:space="preserve">Глава </w:t>
      </w:r>
      <w:r w:rsidR="00930063" w:rsidRPr="004F368A">
        <w:rPr>
          <w:rFonts w:ascii="Liberation Serif" w:hAnsi="Liberation Serif" w:cs="Times New Roman"/>
          <w:color w:val="auto"/>
          <w:sz w:val="26"/>
          <w:szCs w:val="26"/>
        </w:rPr>
        <w:t>2</w:t>
      </w:r>
      <w:r w:rsidRPr="004F368A">
        <w:rPr>
          <w:rFonts w:ascii="Liberation Serif" w:hAnsi="Liberation Serif" w:cs="Times New Roman"/>
          <w:color w:val="auto"/>
          <w:sz w:val="26"/>
          <w:szCs w:val="26"/>
        </w:rPr>
        <w:t>. Порядок выдачи и учета сертификатов дополнительного образования</w:t>
      </w:r>
    </w:p>
    <w:p w:rsidR="006A64CF" w:rsidRPr="004F368A" w:rsidRDefault="006A64CF" w:rsidP="006A64CF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В целях координации внедрения системы персонифицированного финансирования дополнительного образования детей, учета выдачи сертификатов дополнительного образования уполномоченным органом или организацией, наделенной соответствующими полномочиями решением уполномоченного органа, в информационной системе осуществляется ведение реестра сертификатов, содержащего следующие сведения:</w:t>
      </w:r>
    </w:p>
    <w:p w:rsidR="006A64CF" w:rsidRPr="004F368A" w:rsidRDefault="006A64CF" w:rsidP="006A64CF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идентификационный реестровый номер сертификата дополнительного образования;</w:t>
      </w:r>
    </w:p>
    <w:p w:rsidR="006A64CF" w:rsidRPr="004F368A" w:rsidRDefault="006A64CF" w:rsidP="006A64C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дата выдачи сертификата дополнительного образования;</w:t>
      </w:r>
    </w:p>
    <w:p w:rsidR="006A64CF" w:rsidRPr="004F368A" w:rsidRDefault="006A64CF" w:rsidP="006A64C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номинал сертификата дополнительного образования, установленный </w:t>
      </w:r>
      <w:r w:rsidRPr="004F368A">
        <w:rPr>
          <w:rFonts w:ascii="Liberation Serif" w:hAnsi="Liberation Serif" w:cs="Times New Roman"/>
          <w:sz w:val="26"/>
          <w:szCs w:val="26"/>
        </w:rPr>
        <w:br/>
        <w:t>на соответствующий период реализации программы персонифицированного финансирования;</w:t>
      </w:r>
    </w:p>
    <w:p w:rsidR="006A64CF" w:rsidRPr="004F368A" w:rsidRDefault="006A64CF" w:rsidP="006A64C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дата окончания срока действия номинала сертификата дополнительного образования, указываемая оператором персонифицированного финансирования на основании данных программы персонифицированного финансирования;</w:t>
      </w:r>
    </w:p>
    <w:p w:rsidR="006A64CF" w:rsidRPr="004F368A" w:rsidRDefault="006A64CF" w:rsidP="006A64C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об использовании сертификата дополнительного образования</w:t>
      </w:r>
      <w:r w:rsidRPr="004F368A" w:rsidDel="00B53F0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br/>
        <w:t>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использованием сертификата дополнительного образования, а также периода обучения).</w:t>
      </w:r>
    </w:p>
    <w:p w:rsidR="006A64CF" w:rsidRPr="004F368A" w:rsidRDefault="006A64CF" w:rsidP="006A64CF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номер реестровой записи о получателе сертификата дополнительного образования в реестре потребителей.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_Ref80611796"/>
      <w:bookmarkStart w:id="2" w:name="_Ref36818521"/>
      <w:r w:rsidRPr="004F368A">
        <w:rPr>
          <w:rFonts w:ascii="Liberation Serif" w:hAnsi="Liberation Serif" w:cs="Times New Roman"/>
          <w:sz w:val="26"/>
          <w:szCs w:val="26"/>
        </w:rPr>
        <w:t>Основанием для включения сведений о сертификате дополнительного образования в реестр сертификатов являются</w:t>
      </w:r>
      <w:bookmarkEnd w:id="1"/>
      <w:r w:rsidRPr="004F368A">
        <w:rPr>
          <w:rFonts w:ascii="Liberation Serif" w:hAnsi="Liberation Serif" w:cs="Times New Roman"/>
          <w:sz w:val="26"/>
          <w:szCs w:val="26"/>
        </w:rPr>
        <w:t xml:space="preserve">: </w:t>
      </w:r>
    </w:p>
    <w:p w:rsidR="006A64CF" w:rsidRPr="004F368A" w:rsidRDefault="005F1F93" w:rsidP="006A64C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6A64CF" w:rsidRPr="004F368A">
        <w:rPr>
          <w:rFonts w:ascii="Liberation Serif" w:hAnsi="Liberation Serif" w:cs="Times New Roman"/>
          <w:sz w:val="26"/>
          <w:szCs w:val="26"/>
        </w:rPr>
        <w:t>.1 заявление родителя (законного представителя) потребителя</w:t>
      </w:r>
      <w:ins w:id="3" w:author="Анастасия" w:date="2021-11-19T14:54:00Z">
        <w:r w:rsidR="006A64CF" w:rsidRPr="004F368A">
          <w:rPr>
            <w:rFonts w:ascii="Liberation Serif" w:hAnsi="Liberation Serif" w:cs="Times New Roman"/>
            <w:sz w:val="26"/>
            <w:szCs w:val="26"/>
          </w:rPr>
          <w:t>, потребителя, достигшего возраста 14 лет,</w:t>
        </w:r>
      </w:ins>
      <w:r w:rsidR="006A64CF" w:rsidRPr="004F368A">
        <w:rPr>
          <w:rFonts w:ascii="Liberation Serif" w:hAnsi="Liberation Serif" w:cs="Times New Roman"/>
          <w:sz w:val="26"/>
          <w:szCs w:val="26"/>
        </w:rPr>
        <w:t xml:space="preserve"> о зачислении на обучение по дополнительной общеобразовательной программе, включенной в один из реестров программ, содержащее следующие сведения:</w:t>
      </w:r>
      <w:bookmarkEnd w:id="2"/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(при наличии) потребителя;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 дата рождения потребителя;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контактная информация родителя (законного представителя) потребителя (адрес электронной почты, телефон);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страхового номера индивидуального лицевого счета (СНИЛС) потребителя;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информация об ознакомлении обучающегося, его родителя (законного представителя) с настоящим Положением;</w:t>
      </w:r>
    </w:p>
    <w:p w:rsidR="006A64CF" w:rsidRPr="004F368A" w:rsidRDefault="006A64CF" w:rsidP="006A64CF">
      <w:pPr>
        <w:widowControl w:val="0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наименование дополнительной общеобразовательной программы, включенной в реестр образовательных программ;</w:t>
      </w:r>
    </w:p>
    <w:p w:rsidR="006A64CF" w:rsidRPr="004F368A" w:rsidRDefault="005F1F93" w:rsidP="006A64CF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6A64CF" w:rsidRPr="004F368A">
        <w:rPr>
          <w:rFonts w:ascii="Liberation Serif" w:hAnsi="Liberation Serif" w:cs="Times New Roman"/>
          <w:sz w:val="26"/>
          <w:szCs w:val="26"/>
        </w:rPr>
        <w:t>.2 заявление родителя (законного представителя) потребителя</w:t>
      </w:r>
      <w:ins w:id="4" w:author="Анастасия" w:date="2021-11-19T14:55:00Z">
        <w:r w:rsidR="006A64CF" w:rsidRPr="004F368A">
          <w:rPr>
            <w:rFonts w:ascii="Liberation Serif" w:hAnsi="Liberation Serif" w:cs="Times New Roman"/>
            <w:sz w:val="26"/>
            <w:szCs w:val="26"/>
          </w:rPr>
          <w:t>, потребителя, достигшего возраста 14 лет,</w:t>
        </w:r>
      </w:ins>
      <w:r w:rsidR="006A64CF" w:rsidRPr="004F368A">
        <w:rPr>
          <w:rFonts w:ascii="Liberation Serif" w:hAnsi="Liberation Serif" w:cs="Times New Roman"/>
          <w:sz w:val="26"/>
          <w:szCs w:val="26"/>
        </w:rPr>
        <w:t xml:space="preserve">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следующие сведения: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(при наличии) потребителя;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дата рождения потребителя;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контактная информация родителя (законного представителя) потребителя (адрес электронной почты, телефон);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данные страхового номера индивидуального лицевого счета (СНИЛС)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потребителя;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:rsidR="006A64CF" w:rsidRPr="004F368A" w:rsidRDefault="006A64CF" w:rsidP="006A64CF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информация об ознакомлении обучающегося, его родителя (законного представителя) с настоящим Положением.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" w:name="_Ref36819298"/>
      <w:r w:rsidRPr="004F368A">
        <w:rPr>
          <w:rFonts w:ascii="Liberation Serif" w:hAnsi="Liberation Serif" w:cs="Times New Roman"/>
          <w:sz w:val="26"/>
          <w:szCs w:val="26"/>
        </w:rPr>
        <w:t xml:space="preserve">К заявлениям, предусмотренным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</w:t>
      </w:r>
      <w:bookmarkEnd w:id="5"/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Заявления, предусмотренные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могут быть поданы родителем (законным представителем) потребителя</w:t>
      </w:r>
      <w:ins w:id="6" w:author="Анастасия" w:date="2021-11-19T14:55:00Z">
        <w:r w:rsidRPr="004F368A">
          <w:rPr>
            <w:rFonts w:ascii="Liberation Serif" w:hAnsi="Liberation Serif" w:cs="Times New Roman"/>
            <w:sz w:val="26"/>
            <w:szCs w:val="26"/>
          </w:rPr>
          <w:t>, потребителем, достигшем возраста 14 лет,</w:t>
        </w:r>
      </w:ins>
      <w:r w:rsidRPr="004F368A">
        <w:rPr>
          <w:rFonts w:ascii="Liberation Serif" w:hAnsi="Liberation Serif" w:cs="Times New Roman"/>
          <w:sz w:val="26"/>
          <w:szCs w:val="26"/>
        </w:rPr>
        <w:t xml:space="preserve"> (далее – заявитель), в адрес уполномоченного органа в бумажном виде либо посредством информационной системы.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Заявитель одновременно может подать только одно из заявлений,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В случае, если сведения о потребителе не включены в реестр потребителей, сведения о ребенке направляются оператору персонифицированного финансирования для включения таких сведений в реестр потребителей в порядке, установленном Правилами.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7" w:name="_Ref82807111"/>
      <w:r w:rsidRPr="004F368A">
        <w:rPr>
          <w:rFonts w:ascii="Liberation Serif" w:hAnsi="Liberation Serif" w:cs="Times New Roman"/>
          <w:sz w:val="26"/>
          <w:szCs w:val="26"/>
        </w:rPr>
        <w:t xml:space="preserve">Заявитель одновременно с заявлениями, предусмотренными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подаваемыми впервые, предъявляет следующие документы или их копии, заверенные в нотариальном порядке:</w:t>
      </w:r>
      <w:bookmarkEnd w:id="7"/>
    </w:p>
    <w:p w:rsidR="006A64CF" w:rsidRPr="004F368A" w:rsidRDefault="005F1F93" w:rsidP="00237A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6A64CF" w:rsidRPr="004F368A">
        <w:rPr>
          <w:rFonts w:ascii="Liberation Serif" w:hAnsi="Liberation Serif" w:cs="Times New Roman"/>
          <w:sz w:val="26"/>
          <w:szCs w:val="26"/>
        </w:rPr>
        <w:t>.1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:rsidR="006A64CF" w:rsidRPr="004F368A" w:rsidRDefault="005F1F93" w:rsidP="00237A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6A64CF" w:rsidRPr="004F368A">
        <w:rPr>
          <w:rFonts w:ascii="Liberation Serif" w:hAnsi="Liberation Serif" w:cs="Times New Roman"/>
          <w:sz w:val="26"/>
          <w:szCs w:val="26"/>
        </w:rPr>
        <w:t>.2 документ, удостоверяющий личность родителя (законного представителя) ребенка;</w:t>
      </w:r>
    </w:p>
    <w:p w:rsidR="006A64CF" w:rsidRPr="004F368A" w:rsidRDefault="005F1F93" w:rsidP="00237A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6A64CF" w:rsidRPr="004F368A">
        <w:rPr>
          <w:rFonts w:ascii="Liberation Serif" w:hAnsi="Liberation Serif" w:cs="Times New Roman"/>
          <w:sz w:val="26"/>
          <w:szCs w:val="26"/>
        </w:rPr>
        <w:t>.3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6A64CF" w:rsidRPr="004F368A" w:rsidRDefault="005F1F93" w:rsidP="00237A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="006A64CF" w:rsidRPr="004F368A">
        <w:rPr>
          <w:rFonts w:ascii="Liberation Serif" w:hAnsi="Liberation Serif" w:cs="Times New Roman"/>
          <w:sz w:val="26"/>
          <w:szCs w:val="26"/>
        </w:rPr>
        <w:t>.4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ребенка.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В случае подачи заявлений, предусмотренных</w:t>
      </w:r>
      <w:del w:id="8" w:author="user" w:date="2021-11-30T08:43:00Z">
        <w:r w:rsidRPr="004F368A" w:rsidDel="00BD5399">
          <w:rPr>
            <w:rFonts w:ascii="Liberation Serif" w:hAnsi="Liberation Serif" w:cs="Times New Roman"/>
            <w:sz w:val="26"/>
            <w:szCs w:val="26"/>
          </w:rPr>
          <w:delText xml:space="preserve"> </w:delText>
        </w:r>
      </w:del>
      <w:r w:rsidRPr="004F368A">
        <w:rPr>
          <w:rFonts w:ascii="Liberation Serif" w:hAnsi="Liberation Serif" w:cs="Times New Roman"/>
          <w:sz w:val="26"/>
          <w:szCs w:val="26"/>
        </w:rPr>
        <w:t xml:space="preserve">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посредством информационной системы,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заявления, за исключением случаев идентификации заявителя </w:t>
      </w:r>
      <w:r w:rsidRPr="004F368A">
        <w:rPr>
          <w:rFonts w:ascii="Liberation Serif" w:hAnsi="Liberation Serif" w:cs="Times New Roman"/>
          <w:bCs/>
          <w:sz w:val="26"/>
          <w:szCs w:val="26"/>
        </w:rPr>
        <w:t xml:space="preserve">посредством применения </w:t>
      </w:r>
      <w:r w:rsidRPr="004F368A">
        <w:rPr>
          <w:rFonts w:ascii="Liberation Serif" w:hAnsi="Liberation Serif" w:cs="Times New Roman"/>
          <w:bCs/>
          <w:iCs/>
          <w:sz w:val="26"/>
          <w:szCs w:val="26"/>
        </w:rPr>
        <w:t>Единой системы идентификации и аутентификации</w:t>
      </w:r>
      <w:r w:rsidRPr="004F368A">
        <w:rPr>
          <w:rFonts w:ascii="Liberation Serif" w:hAnsi="Liberation Serif" w:cs="Times New Roman"/>
          <w:sz w:val="26"/>
          <w:szCs w:val="26"/>
        </w:rPr>
        <w:t>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течение 3-х рабочих дней с момента получения заявлений,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и документов, перечисленных в пункте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_Ref82807111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10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причин отказа.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2-х рабочих дней вносит соответствующую запись в реестр сертификатов посредством информационной системы. 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9" w:name="_Ref25505939"/>
      <w:bookmarkStart w:id="10" w:name="_Ref36817919"/>
      <w:r w:rsidRPr="004F368A">
        <w:rPr>
          <w:rFonts w:ascii="Liberation Serif" w:hAnsi="Liberation Serif" w:cs="Times New Roman"/>
          <w:sz w:val="26"/>
          <w:szCs w:val="26"/>
        </w:rPr>
        <w:t>Отказ в выдаче сертификата дополнительного образования производится в следующих случаях:</w:t>
      </w:r>
      <w:bookmarkEnd w:id="9"/>
      <w:bookmarkEnd w:id="10"/>
    </w:p>
    <w:p w:rsidR="006A64CF" w:rsidRPr="004F368A" w:rsidRDefault="006A64CF" w:rsidP="00237AE6">
      <w:pPr>
        <w:widowControl w:val="0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 w:rsidR="005F1F93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 ранее осуществленной выдачи сертификата дополнительного образования ребенку, в том числе иным муниципальным образованием Свердловской области;</w:t>
      </w:r>
    </w:p>
    <w:p w:rsidR="006A64CF" w:rsidRPr="004F368A" w:rsidRDefault="006A64CF" w:rsidP="00237AE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 w:rsidR="005F1F93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.2 предоставления заявителем неполных (недостоверных) сведений, указанных в заявлениях,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Положения;</w:t>
      </w:r>
    </w:p>
    <w:p w:rsidR="006A64CF" w:rsidRPr="004F368A" w:rsidRDefault="006A64CF" w:rsidP="00237AE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 w:rsidR="005F1F93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.3 отсутствия места (адреса) проживания ребенка на территории Артемовского городского округа;</w:t>
      </w:r>
    </w:p>
    <w:p w:rsidR="006A64CF" w:rsidRPr="004F368A" w:rsidRDefault="006A64CF" w:rsidP="00237AE6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 w:rsidR="005F1F93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.4 отсутствия согласия заявителя с настоящим Положением, 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Информация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:rsidR="006A64CF" w:rsidRPr="004F368A" w:rsidRDefault="006A64CF" w:rsidP="006A64CF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1" w:name="_Ref63700582"/>
      <w:bookmarkStart w:id="12" w:name="_Ref36818910"/>
      <w:bookmarkStart w:id="13" w:name="_Ref64017743"/>
      <w:bookmarkStart w:id="14" w:name="_Ref82806172"/>
      <w:r w:rsidRPr="004F368A">
        <w:rPr>
          <w:rFonts w:ascii="Liberation Serif" w:hAnsi="Liberation Serif" w:cs="Times New Roman"/>
          <w:sz w:val="26"/>
          <w:szCs w:val="26"/>
        </w:rPr>
        <w:t xml:space="preserve">При подаче заявления о зачислении на обучение по дополнительной общеобразовательной программе, включенной в реестр сертифицированных программ, уполномоченный орган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 посредством информационной системы, рассчитанной согласно </w:t>
      </w:r>
      <w:bookmarkEnd w:id="11"/>
      <w:bookmarkEnd w:id="12"/>
      <w:r w:rsidRPr="004F368A">
        <w:rPr>
          <w:rFonts w:ascii="Liberation Serif" w:hAnsi="Liberation Serif" w:cs="Times New Roman"/>
          <w:sz w:val="26"/>
          <w:szCs w:val="26"/>
        </w:rPr>
        <w:t>Правилам (далее – средства сертификата), при соблюдении следующих условий:</w:t>
      </w:r>
      <w:bookmarkEnd w:id="13"/>
    </w:p>
    <w:p w:rsidR="006A64CF" w:rsidRPr="004F368A" w:rsidRDefault="006A64CF" w:rsidP="006A64CF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сумма средств сертификатов, начисленных на сертификаты дополнительного образования обучающимся на период реализации программы персонифицированного финансирования,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на соответствующий календарный год;</w:t>
      </w:r>
    </w:p>
    <w:p w:rsidR="006A64CF" w:rsidRPr="004F368A" w:rsidRDefault="006A64CF" w:rsidP="006A64CF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сумма средств сертификатов, начисленных на сертификат дополнительного образования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Правилам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5" w:name="_Ref59052719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случае начисления средств сертификата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течение 2-х рабочих дней вносит сведения об указанных изменениях в реестр сертификатов посредством информационной системы.</w:t>
      </w:r>
      <w:bookmarkEnd w:id="15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6" w:name="_Ref36819083"/>
      <w:r w:rsidRPr="004F368A">
        <w:rPr>
          <w:rFonts w:ascii="Liberation Serif" w:hAnsi="Liberation Serif" w:cs="Times New Roman"/>
          <w:sz w:val="26"/>
          <w:szCs w:val="26"/>
        </w:rPr>
        <w:t xml:space="preserve">Аннулирование средств сертификата, начисленных в соответствии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с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_Ref64017743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15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осуществляется в случае, если в течение двух недель с момента подачи заявления о зачислении на обучение по дополнительной общеобразовательной программе родителем (законным представителем)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потребителя не заключен договор об образовании с исполнителем образовательных услуг в порядке, установленном Правилами.</w:t>
      </w:r>
      <w:bookmarkEnd w:id="16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установления вступительных (приемных) испытаний при приеме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на обучение по дополнительной общеобразовательной программе указанный срок продлевается на период проведения вступительных (приемных) испытаний.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аннулирования средств сертификата родитель (законный представитель) потребителя имеет право повторно подать заявление о зачислении на обучение по дополнительной общеобразовательной программе. Уполномоченный орган производит начисление номинала на сертификат дополнительного образования (производит восстановление ранее аннулированного доступного остатка номинала сертификата дополнительного образования) в порядке, установленном пунктами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_Ref64017743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15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="00AB0A06"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_Ref59052719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16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Положения.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7" w:name="_Ref36819301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направляет родителю (законному представителю) потребителя уведомление об аннулировании средств сертификата в соответствии с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_Ref36819083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17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посредством информационной системы в порядке, устанавливаемым уполномоченным органом.</w:t>
      </w:r>
      <w:bookmarkEnd w:id="17"/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Для каждого сертификата дополнительного образования уполномоченным органом в информационной системе создается запись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об использовании сертификата дополнительного образования, в которой отражается доступный остаток номинала сертификата дополнительного образования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соответствующем году, а также данные об использовании сертификата дополнительного образования</w:t>
      </w:r>
      <w:r w:rsidRPr="004F368A" w:rsidDel="00B53F0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(с указанием образовательной услуги, исполнителей образовательных услуг, реквизитов договоров об образовании, на основании которых осуществляется обучение с использованием сертификата дополнительного образования, а также периода обучения). 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Исключение сведений о сертификате дополнительного образования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из реестра сертификатов осуществляется в случае подачи заявления потребителя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об отказе от использования сертификата дополнительного образования в бумажном виде</w:t>
      </w:r>
      <w:r w:rsidRPr="004F368A" w:rsidDel="005826E8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>в уполномоченный орган либо в электронном виде посредством информационной системы.</w:t>
      </w:r>
      <w:bookmarkEnd w:id="14"/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Формы и порядок работы с заявлениями, уведомлениями, согласиями, указанными в пунктах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_Ref82806172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15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устанавливаются Министерством образования и молодежной политики Свердловской области.</w:t>
      </w:r>
    </w:p>
    <w:p w:rsidR="006A64CF" w:rsidRPr="004F368A" w:rsidRDefault="006A64CF" w:rsidP="00237A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6A64CF" w:rsidRPr="004F368A" w:rsidRDefault="00237AE6" w:rsidP="00237AE6">
      <w:pPr>
        <w:pStyle w:val="a3"/>
        <w:tabs>
          <w:tab w:val="left" w:pos="1134"/>
        </w:tabs>
        <w:spacing w:line="240" w:lineRule="exact"/>
        <w:ind w:left="927"/>
        <w:jc w:val="center"/>
        <w:rPr>
          <w:rFonts w:ascii="Liberation Serif" w:eastAsiaTheme="majorEastAsia" w:hAnsi="Liberation Serif" w:cs="Times New Roman"/>
          <w:bCs/>
          <w:sz w:val="26"/>
          <w:szCs w:val="26"/>
        </w:rPr>
      </w:pPr>
      <w:r w:rsidRPr="004F368A">
        <w:rPr>
          <w:rFonts w:ascii="Liberation Serif" w:eastAsiaTheme="majorEastAsia" w:hAnsi="Liberation Serif" w:cs="Times New Roman"/>
          <w:bCs/>
          <w:sz w:val="26"/>
          <w:szCs w:val="26"/>
        </w:rPr>
        <w:t xml:space="preserve">Глава </w:t>
      </w:r>
      <w:r w:rsidR="00930063" w:rsidRPr="004F368A">
        <w:rPr>
          <w:rFonts w:ascii="Liberation Serif" w:eastAsiaTheme="majorEastAsia" w:hAnsi="Liberation Serif" w:cs="Times New Roman"/>
          <w:bCs/>
          <w:sz w:val="26"/>
          <w:szCs w:val="26"/>
        </w:rPr>
        <w:t>3</w:t>
      </w:r>
      <w:r w:rsidRPr="004F368A">
        <w:rPr>
          <w:rFonts w:ascii="Liberation Serif" w:eastAsiaTheme="majorEastAsia" w:hAnsi="Liberation Serif" w:cs="Times New Roman"/>
          <w:bCs/>
          <w:sz w:val="26"/>
          <w:szCs w:val="26"/>
        </w:rPr>
        <w:t xml:space="preserve">. </w:t>
      </w:r>
      <w:r w:rsidR="006A64CF" w:rsidRPr="004F368A">
        <w:rPr>
          <w:rFonts w:ascii="Liberation Serif" w:eastAsiaTheme="majorEastAsia" w:hAnsi="Liberation Serif" w:cs="Times New Roman"/>
          <w:bCs/>
          <w:sz w:val="26"/>
          <w:szCs w:val="26"/>
        </w:rPr>
        <w:t>Порядок формирования и ведения реестров дополнительных образовательных программ</w:t>
      </w:r>
    </w:p>
    <w:p w:rsidR="00237AE6" w:rsidRPr="004F368A" w:rsidRDefault="00237AE6" w:rsidP="00237AE6">
      <w:pPr>
        <w:pStyle w:val="a3"/>
        <w:tabs>
          <w:tab w:val="left" w:pos="1134"/>
        </w:tabs>
        <w:spacing w:line="240" w:lineRule="exact"/>
        <w:ind w:left="927"/>
        <w:jc w:val="center"/>
        <w:rPr>
          <w:rFonts w:ascii="Liberation Serif" w:eastAsiaTheme="majorEastAsia" w:hAnsi="Liberation Serif" w:cs="Times New Roman"/>
          <w:bCs/>
          <w:sz w:val="26"/>
          <w:szCs w:val="26"/>
        </w:rPr>
      </w:pP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целях учета образовательных услуг уполномоченным органом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информационной системе осуществляется</w:t>
      </w:r>
      <w:r w:rsidRPr="004F368A" w:rsidDel="000059C2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>ведение реестров образовательных программ (реестра предпрофессиональных программ, реестра значимых программ, реестра общеразвивающих программ), содержащ</w:t>
      </w:r>
      <w:bookmarkStart w:id="18" w:name="_Ref8576116"/>
      <w:bookmarkStart w:id="19" w:name="_Ref21458475"/>
      <w:bookmarkStart w:id="20" w:name="_Ref21612513"/>
      <w:r w:rsidRPr="004F368A">
        <w:rPr>
          <w:rFonts w:ascii="Liberation Serif" w:hAnsi="Liberation Serif" w:cs="Times New Roman"/>
          <w:sz w:val="26"/>
          <w:szCs w:val="26"/>
        </w:rPr>
        <w:t>их следующие сведения:</w:t>
      </w:r>
      <w:bookmarkEnd w:id="18"/>
      <w:bookmarkEnd w:id="19"/>
      <w:bookmarkEnd w:id="20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1" w:name="_Ref8584598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 идентификатор (номер) дополнительной общеобразовательной программы, определяемый уполномоченным органом в виде порядкового номера записи об образовательной программе в информационной системе;</w:t>
      </w:r>
      <w:bookmarkEnd w:id="21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.2 идентификатор (номер) исполнителя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  <w:bookmarkStart w:id="22" w:name="_Ref8584663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.3 возможность зачисления потребителя для прохождения обучения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по дополнительной общеобразовательной программе, устанавливаемая уполномоченным органом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настоящим Положением;</w:t>
      </w:r>
      <w:bookmarkStart w:id="23" w:name="_Ref8584735"/>
      <w:bookmarkEnd w:id="22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4" w:name="_Ref17539972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.4 наименование дополнительной общеобразовательной программы;</w:t>
      </w:r>
      <w:bookmarkStart w:id="25" w:name="_Ref8584879"/>
      <w:bookmarkEnd w:id="23"/>
      <w:bookmarkEnd w:id="24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6" w:name="_Ref17539975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.5 направленность дополнительной общеобразовательной программы;</w:t>
      </w:r>
      <w:bookmarkEnd w:id="25"/>
      <w:bookmarkEnd w:id="26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.6 место реализации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указанием муниципального образования Свердловской области;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.7 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27" w:name="_Ref8584880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8" w:name="_Ref17539976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.8 форма обучения по дополнительной общеобразовательной программе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и используемые образовательные технологии;</w:t>
      </w:r>
      <w:bookmarkEnd w:id="27"/>
      <w:bookmarkEnd w:id="28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.9 описание дополнительной общеобразовательной программы;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.10 возрастная категория обучающихся;</w:t>
      </w:r>
      <w:bookmarkStart w:id="29" w:name="_Ref8584900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0" w:name="_Ref17539977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.11 категория (категории) состояния здоровья обучающихся (включая указание на наличие ограниченных возможностей здоровья);</w:t>
      </w:r>
      <w:bookmarkEnd w:id="29"/>
      <w:bookmarkEnd w:id="30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.12 период реализации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месяцах;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.13 продолжительность реализации дополнительной общеобразовательной программы в часах;</w:t>
      </w:r>
      <w:bookmarkStart w:id="31" w:name="_Ref8584854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2" w:name="_Ref17539973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.14 ожидаемая минимальная и максимальная численность обучающихся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одной группе;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3" w:name="_Ref36726308"/>
      <w:bookmarkStart w:id="34" w:name="_Ref62640728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.15 сведения о квалификации педагогических работников, реализующих дополнительную общеобразовательную программу</w:t>
      </w:r>
      <w:bookmarkEnd w:id="33"/>
      <w:r w:rsidRPr="004F368A">
        <w:rPr>
          <w:rFonts w:ascii="Liberation Serif" w:hAnsi="Liberation Serif" w:cs="Times New Roman"/>
          <w:sz w:val="26"/>
          <w:szCs w:val="26"/>
        </w:rPr>
        <w:t>.</w:t>
      </w:r>
      <w:bookmarkEnd w:id="31"/>
      <w:bookmarkEnd w:id="32"/>
      <w:bookmarkEnd w:id="34"/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Сведения, указанные в подпунктах </w:t>
      </w:r>
      <w:r w:rsidR="00176CEB" w:rsidRPr="004F368A">
        <w:rPr>
          <w:rFonts w:ascii="Liberation Serif" w:hAnsi="Liberation Serif" w:cs="Times New Roman"/>
          <w:sz w:val="26"/>
          <w:szCs w:val="26"/>
        </w:rPr>
        <w:t>2</w:t>
      </w:r>
      <w:r w:rsidR="00865CAF">
        <w:rPr>
          <w:rFonts w:ascii="Liberation Serif" w:hAnsi="Liberation Serif" w:cs="Times New Roman"/>
          <w:sz w:val="26"/>
          <w:szCs w:val="26"/>
        </w:rPr>
        <w:t>2</w:t>
      </w:r>
      <w:r w:rsidR="00176CEB" w:rsidRPr="004F368A">
        <w:rPr>
          <w:rFonts w:ascii="Liberation Serif" w:hAnsi="Liberation Serif" w:cs="Times New Roman"/>
          <w:sz w:val="26"/>
          <w:szCs w:val="26"/>
        </w:rPr>
        <w:t>.4 - 2</w:t>
      </w:r>
      <w:r w:rsidR="002D7CA2">
        <w:rPr>
          <w:rFonts w:ascii="Liberation Serif" w:hAnsi="Liberation Serif" w:cs="Times New Roman"/>
          <w:sz w:val="26"/>
          <w:szCs w:val="26"/>
        </w:rPr>
        <w:t>2</w:t>
      </w:r>
      <w:r w:rsidR="00176CEB" w:rsidRPr="004F368A">
        <w:rPr>
          <w:rFonts w:ascii="Liberation Serif" w:hAnsi="Liberation Serif" w:cs="Times New Roman"/>
          <w:sz w:val="26"/>
          <w:szCs w:val="26"/>
        </w:rPr>
        <w:t>.15</w:t>
      </w:r>
      <w:r w:rsidR="002D7CA2">
        <w:rPr>
          <w:rFonts w:ascii="Liberation Serif" w:hAnsi="Liberation Serif" w:cs="Times New Roman"/>
          <w:sz w:val="26"/>
          <w:szCs w:val="26"/>
        </w:rPr>
        <w:t xml:space="preserve"> пункта 22</w:t>
      </w:r>
      <w:r w:rsidR="00176CEB" w:rsidRPr="004F368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вносятся </w:t>
      </w:r>
      <w:r w:rsidR="002D7CA2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информационную систему исполнителем образовательных услуг.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течение 5-ти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программ, либо в реестр значимых программ, либо в реестр общеразвивающих программ, либо об отказе во включении сведений о дополнительной образовательной программе в один из реестров образовательных программ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и уведомляет о принятом решении исполнителя образовательных услуг посредством информационной системы. </w:t>
      </w:r>
    </w:p>
    <w:p w:rsidR="006A64CF" w:rsidRPr="004F368A" w:rsidRDefault="006A64CF" w:rsidP="006A64CF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сведений, внесенных исполнителем образовательных услуг в информационную систему.</w:t>
      </w:r>
    </w:p>
    <w:p w:rsidR="006A64CF" w:rsidRPr="004F368A" w:rsidRDefault="00237AE6" w:rsidP="00237AE6">
      <w:pPr>
        <w:pStyle w:val="1"/>
        <w:spacing w:after="120" w:line="240" w:lineRule="exact"/>
        <w:jc w:val="center"/>
        <w:rPr>
          <w:rFonts w:ascii="Liberation Serif" w:hAnsi="Liberation Serif" w:cs="Times New Roman"/>
          <w:bCs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Глава </w:t>
      </w:r>
      <w:r w:rsidR="00930063"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>4</w:t>
      </w:r>
      <w:r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. </w:t>
      </w:r>
      <w:r w:rsidR="006A64CF"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>Порядок формирования и ведения реестра сертифицированных программ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услуг, сведения о котором включены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5" w:name="_Ref21959636"/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В целях учета образовательных услуг, оплата которых производится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за счет средств сертификата дополнительного образования, уполномоченным органом в информационной системе осуществляется ведение реестра сертифицированных программ, содержащего следующие сведения:</w:t>
      </w:r>
      <w:bookmarkEnd w:id="35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 идентификатор (номер) дополнительной общеобразовательной программы, определяемый в виде порядкового номера записи об образовательной программе в информационной системе;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.2 идентификатор (номер) исполнителя образовательных услуг, реализующего дополнительную общеобразовательную программу, определяемый уполномоченным органом;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.3 возможность зачисления обучающегося для прохождения обучения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по дополнительной общеобразовательной программе, устанавливаемая уполномоченным органом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настоящим Положением;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6" w:name="_Ref21984532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.4 наименование дополнительной общеобразовательной программы;</w:t>
      </w:r>
      <w:bookmarkEnd w:id="36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7" w:name="_Ref62643754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.5 направленность дополнительной общеобразовательной программы;</w:t>
      </w:r>
      <w:bookmarkEnd w:id="37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.6 место реализации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указанием муниципального образования Свердловской области;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.7 цели, задачи и ожидаемые результаты реализации дополнительной общеобразовательной программы, а также каждой ее отдельной части;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.8 форма обучения по дополнительной общеобразовательной программе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и используемые образовательные технологии;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.9 описание дополнительной общеобразовательной программы;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.10 возрастная категория обучающихся;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8" w:name="_Ref62643766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2D7CA2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.11 категория (категории) состояния здоровья обучающихся (включая указание на наличие ограниченных возможностей здоровья);</w:t>
      </w:r>
      <w:bookmarkEnd w:id="38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.12 период реализации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месяцах;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.13 продолжительность реализации дополнительной общеобразовательной программы в часах;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9" w:name="_Ref21984536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.14 ожидаемая минимальная и максимальная численность обучающихся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одной группе;</w:t>
      </w:r>
      <w:bookmarkEnd w:id="39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.15 сведения о квалификации педагогических работников, реализующих дополнительную общеобразовательную программу;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.16 нормативная стоимость образовательной услуги, которая определяется уполномоченным органом;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0" w:name="_Ref22216290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.17 стоимость человеко–часа реализации дополнительной общеобразовательной программы, указываемая исполнителем образовательных услуг по направленности дополнительной общеобразовательной программы;</w:t>
      </w:r>
      <w:bookmarkEnd w:id="40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1" w:name="_Ref21984577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.18 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41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2" w:name="_Ref21932942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.19 численность обучающихся, завершивших обучение по дополнительной общеобразовательной программе;</w:t>
      </w:r>
      <w:bookmarkEnd w:id="42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3" w:name="_Ref31575251"/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.20 минимальный и предельный объемы оказания образовательной услуги по реализации дополнительной общеобразовательной программы за текущий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календарный год в человеко–часах;</w:t>
      </w:r>
      <w:bookmarkEnd w:id="43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.21 дата включения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реестр сертифицированных программ.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.22 сведения о результатах прохождения независимой оценки качества дополнительных общеобразовательных программ.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Сведения, указанные в подпунктах </w:t>
      </w:r>
      <w:r w:rsidR="00176CEB"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176CEB" w:rsidRPr="004F368A">
        <w:rPr>
          <w:rFonts w:ascii="Liberation Serif" w:hAnsi="Liberation Serif" w:cs="Times New Roman"/>
          <w:sz w:val="26"/>
          <w:szCs w:val="26"/>
        </w:rPr>
        <w:t xml:space="preserve">.4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- </w:t>
      </w:r>
      <w:r w:rsidR="00176CEB"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176CEB" w:rsidRPr="004F368A">
        <w:rPr>
          <w:rFonts w:ascii="Liberation Serif" w:hAnsi="Liberation Serif" w:cs="Times New Roman"/>
          <w:sz w:val="26"/>
          <w:szCs w:val="26"/>
        </w:rPr>
        <w:t>.14</w:t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="00176CEB"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176CEB" w:rsidRPr="004F368A">
        <w:rPr>
          <w:rFonts w:ascii="Liberation Serif" w:hAnsi="Liberation Serif" w:cs="Times New Roman"/>
          <w:sz w:val="26"/>
          <w:szCs w:val="26"/>
        </w:rPr>
        <w:t xml:space="preserve">.20 </w:t>
      </w:r>
      <w:r w:rsidR="00604C4A">
        <w:rPr>
          <w:rFonts w:ascii="Liberation Serif" w:hAnsi="Liberation Serif" w:cs="Times New Roman"/>
          <w:sz w:val="26"/>
          <w:szCs w:val="26"/>
        </w:rPr>
        <w:t xml:space="preserve">пункта 26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настоящего Положения, вносятся в информационную систему уполномоченным органом на основании информации, содержащейся в заявлении, направляемом исполнителем образовательных услуг.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Сведения, указанные в подпунктах </w:t>
      </w:r>
      <w:r w:rsidR="00176CEB"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176CEB" w:rsidRPr="004F368A">
        <w:rPr>
          <w:rFonts w:ascii="Liberation Serif" w:hAnsi="Liberation Serif" w:cs="Times New Roman"/>
          <w:sz w:val="26"/>
          <w:szCs w:val="26"/>
        </w:rPr>
        <w:t xml:space="preserve">.18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– </w:t>
      </w:r>
      <w:r w:rsidR="00176CEB"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176CEB" w:rsidRPr="004F368A">
        <w:rPr>
          <w:rFonts w:ascii="Liberation Serif" w:hAnsi="Liberation Serif" w:cs="Times New Roman"/>
          <w:sz w:val="26"/>
          <w:szCs w:val="26"/>
        </w:rPr>
        <w:t xml:space="preserve">.19 </w:t>
      </w:r>
      <w:r w:rsidR="00604C4A">
        <w:rPr>
          <w:rFonts w:ascii="Liberation Serif" w:hAnsi="Liberation Serif" w:cs="Times New Roman"/>
          <w:sz w:val="26"/>
          <w:szCs w:val="26"/>
        </w:rPr>
        <w:t xml:space="preserve">пункта 26 </w:t>
      </w:r>
      <w:r w:rsidRPr="004F368A">
        <w:rPr>
          <w:rFonts w:ascii="Liberation Serif" w:hAnsi="Liberation Serif" w:cs="Times New Roman"/>
          <w:sz w:val="26"/>
          <w:szCs w:val="26"/>
        </w:rPr>
        <w:t>настоящего Положения вносятся уполномоченным органом в информационной системе</w:t>
      </w:r>
      <w:r w:rsidRPr="004F368A" w:rsidDel="007173ED">
        <w:rPr>
          <w:rFonts w:ascii="Liberation Serif" w:hAnsi="Liberation Serif" w:cs="Times New Roman"/>
          <w:sz w:val="26"/>
          <w:szCs w:val="26"/>
        </w:rPr>
        <w:t xml:space="preserve"> </w:t>
      </w:r>
      <w:r w:rsidR="00176CEB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на основе учета договоров об образовании, заключенных за соответствующий период между исполнителями образовательных услуг и потребителями, их родителями (законными представителями) по соответствующим дополнительным общеобразовательным программам, оплата по которым осуществляется (осуществлялась) с использованием сертификатов дополнительного образования.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услуг, поданного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электронной форме, и по результатам проведения независимой оценки качества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форме общественной экспертизы согласно регламенту, утверждаемому </w:t>
      </w:r>
      <w:r w:rsidRPr="004F368A">
        <w:rPr>
          <w:rFonts w:ascii="Liberation Serif" w:hAnsi="Liberation Serif" w:cs="Times New Roman"/>
          <w:bCs/>
          <w:sz w:val="26"/>
          <w:szCs w:val="26"/>
        </w:rPr>
        <w:t>Министерством образования и молодежной политики Свердловской области</w:t>
      </w:r>
      <w:r w:rsidRPr="004F368A">
        <w:rPr>
          <w:rFonts w:ascii="Liberation Serif" w:hAnsi="Liberation Serif" w:cs="Times New Roman"/>
          <w:sz w:val="26"/>
          <w:szCs w:val="26"/>
        </w:rPr>
        <w:t>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ins w:id="44" w:author="Анастасия" w:date="2021-11-19T14:56:00Z">
        <w:r w:rsidRPr="004F368A">
          <w:rPr>
            <w:rFonts w:ascii="Liberation Serif" w:hAnsi="Liberation Serif" w:cs="Times New Roman"/>
            <w:sz w:val="26"/>
            <w:szCs w:val="26"/>
          </w:rPr>
          <w:t>в уполномоченный орган</w:t>
        </w:r>
      </w:ins>
      <w:r w:rsidRPr="004F368A">
        <w:rPr>
          <w:rFonts w:ascii="Liberation Serif" w:hAnsi="Liberation Serif" w:cs="Times New Roman"/>
          <w:sz w:val="26"/>
          <w:szCs w:val="26"/>
        </w:rPr>
        <w:t xml:space="preserve"> посредством информационной системы заявление, содержащее следующие сведения: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 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.2 направленность дополнительной общеобразовательной программы;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.3 место реализации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указанием муниципального образования Свердловской области;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.4 цели, задачи и ожидаемые результаты реализации дополнительной общеобразовательной программы, а также каждой ее отдельной части;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.5 форма обучения по дополнительной общеобразовательной программе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и используемые образовательные технологии;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.6 описание дополнительной общеобразовательной программы;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.7 возрастная категория обучающихся;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.8 категория (категории) состояния здоровья обучающихся (включая указание на наличие ограниченных возможностей здоровья);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.9 период реализации дополнительной общеобразовательной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месяцах (всей программы и каждой ее отдельной части);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.10 продолжительность реализации дополнительной общеобразовательной программы в часах (всей программы и каждой ее отдельной части);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.11 ожидаемая минимальная и максимальная численность обучающихся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одной группе (для каждой отдельной части дополнительной общеобразовательной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программы);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.12 минимальный и предельный объемы оказания образовательной услуги по реализации дополнительной общеобразовательной программы.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К заявлению прикладывается соответствующая дополнительная общеобразовательная программа в форме прикрепления документа(-ов)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электронном виде.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ins w:id="45" w:author="Анастасия" w:date="2021-11-19T14:56:00Z">
        <w:r w:rsidRPr="004F368A">
          <w:rPr>
            <w:rFonts w:ascii="Liberation Serif" w:hAnsi="Liberation Serif" w:cs="Times New Roman"/>
            <w:sz w:val="26"/>
            <w:szCs w:val="26"/>
          </w:rPr>
          <w:t>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качества.</w:t>
        </w:r>
      </w:ins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6" w:name="_Ref21985053"/>
      <w:r w:rsidRPr="004F368A">
        <w:rPr>
          <w:rFonts w:ascii="Liberation Serif" w:hAnsi="Liberation Serif" w:cs="Times New Roman"/>
          <w:sz w:val="26"/>
          <w:szCs w:val="26"/>
        </w:rPr>
        <w:t xml:space="preserve">Оператор персонифицированного финансирования в течение 30-ти календарных дней с момента получения дополнительной общеобразовательной </w:t>
      </w:r>
      <w:ins w:id="47" w:author="Анастасия" w:date="2021-11-19T14:59:00Z">
        <w:r w:rsidRPr="004F368A">
          <w:rPr>
            <w:rFonts w:ascii="Liberation Serif" w:hAnsi="Liberation Serif" w:cs="Times New Roman"/>
            <w:sz w:val="26"/>
            <w:szCs w:val="26"/>
          </w:rPr>
          <w:t xml:space="preserve">программы обеспечивает проведение </w:t>
        </w:r>
      </w:ins>
      <w:r w:rsidRPr="004F368A">
        <w:rPr>
          <w:rFonts w:ascii="Liberation Serif" w:hAnsi="Liberation Serif" w:cs="Times New Roman"/>
          <w:sz w:val="26"/>
          <w:szCs w:val="26"/>
        </w:rPr>
        <w:t xml:space="preserve">процедуры независимой оценки качества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и направляет сведения о результатах прохождения процедуры независимой оценки качества в уполномоченный орган </w:t>
      </w:r>
      <w:ins w:id="48" w:author="Анастасия" w:date="2021-11-19T14:59:00Z">
        <w:r w:rsidRPr="004F368A">
          <w:rPr>
            <w:rFonts w:ascii="Liberation Serif" w:hAnsi="Liberation Serif" w:cs="Times New Roman"/>
            <w:sz w:val="26"/>
            <w:szCs w:val="26"/>
          </w:rPr>
          <w:t xml:space="preserve">и исполнителю образовательных услуг </w:t>
        </w:r>
      </w:ins>
      <w:r w:rsidRPr="004F368A">
        <w:rPr>
          <w:rFonts w:ascii="Liberation Serif" w:hAnsi="Liberation Serif" w:cs="Times New Roman"/>
          <w:sz w:val="26"/>
          <w:szCs w:val="26"/>
        </w:rPr>
        <w:t>посредством информационной системы.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условий:</w:t>
      </w:r>
      <w:bookmarkEnd w:id="46"/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3</w:t>
      </w:r>
      <w:r w:rsidRPr="004F368A">
        <w:rPr>
          <w:rFonts w:ascii="Liberation Serif" w:hAnsi="Liberation Serif" w:cs="Times New Roman"/>
          <w:sz w:val="26"/>
          <w:szCs w:val="26"/>
        </w:rPr>
        <w:t>.1 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3</w:t>
      </w:r>
      <w:r w:rsidRPr="004F368A">
        <w:rPr>
          <w:rFonts w:ascii="Liberation Serif" w:hAnsi="Liberation Serif" w:cs="Times New Roman"/>
          <w:sz w:val="26"/>
          <w:szCs w:val="26"/>
        </w:rPr>
        <w:t>.2 достоверность сведений,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программе, подтверждается содержанием приложенной к заявлению дополнительной общеобразовательной программы;</w:t>
      </w:r>
    </w:p>
    <w:p w:rsidR="006A64CF" w:rsidRPr="004F368A" w:rsidRDefault="006A64CF" w:rsidP="006A6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 w:rsidR="00604C4A">
        <w:rPr>
          <w:rFonts w:ascii="Liberation Serif" w:hAnsi="Liberation Serif" w:cs="Times New Roman"/>
          <w:sz w:val="26"/>
          <w:szCs w:val="26"/>
        </w:rPr>
        <w:t>3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.3 получение по результатам независимой оценки качества итогового среднего балла по результатам оценок всех экспертов не ниже установленного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регламенте независимой оценки качества образовательных программ, утвержденном </w:t>
      </w:r>
      <w:r w:rsidRPr="004F368A">
        <w:rPr>
          <w:rFonts w:ascii="Liberation Serif" w:hAnsi="Liberation Serif" w:cs="Times New Roman"/>
          <w:bCs/>
          <w:sz w:val="26"/>
          <w:szCs w:val="26"/>
        </w:rPr>
        <w:t>Министерством образования и молодежной политики Свердловской области</w:t>
      </w:r>
      <w:r w:rsidRPr="004F368A">
        <w:rPr>
          <w:rFonts w:ascii="Liberation Serif" w:hAnsi="Liberation Serif" w:cs="Times New Roman"/>
          <w:sz w:val="26"/>
          <w:szCs w:val="26"/>
        </w:rPr>
        <w:t>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 основании принятого по результатам проведения общественной экспертизы решения о включении сведений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сведения о дополнительной общеобразовательной программе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и реализующем ее исполнителе</w:t>
      </w:r>
      <w:ins w:id="49" w:author="user" w:date="2021-11-30T09:11:00Z">
        <w:r w:rsidRPr="004F368A">
          <w:rPr>
            <w:rFonts w:ascii="Liberation Serif" w:hAnsi="Liberation Serif" w:cs="Times New Roman"/>
            <w:sz w:val="26"/>
            <w:szCs w:val="26"/>
          </w:rPr>
          <w:t>м</w:t>
        </w:r>
      </w:ins>
      <w:r w:rsidRPr="004F368A">
        <w:rPr>
          <w:rFonts w:ascii="Liberation Serif" w:hAnsi="Liberation Serif" w:cs="Times New Roman"/>
          <w:sz w:val="26"/>
          <w:szCs w:val="26"/>
        </w:rPr>
        <w:t xml:space="preserve"> образовательных услуг, а в случае включения данной программы в систему персонифицированного финансирования – также вносятся сведения о нормативной стоимости образовательной программы посредством информационной системы.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0" w:name="_Ref21985605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систему персонифицированного финансирования – также о размере нормативной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стоимости образовательной программы с учетом ее направленности не позднее 2-х рабочих дней после создания указанной записи.</w:t>
      </w:r>
      <w:bookmarkEnd w:id="50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1" w:name="_Ref21985606"/>
      <w:r w:rsidRPr="004F368A">
        <w:rPr>
          <w:rFonts w:ascii="Liberation Serif" w:hAnsi="Liberation Serif" w:cs="Times New Roman"/>
          <w:sz w:val="26"/>
          <w:szCs w:val="26"/>
        </w:rPr>
        <w:t xml:space="preserve">В случае установления факта неисполнения одного или более положений пункта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_Ref21985053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34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уполномоченный орган направляет исполнителю образовательных услуг уведомление об отказе во внесении сведений </w:t>
      </w:r>
      <w:r w:rsidR="00000D93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дополнительной общеобразовательной программе в реестр сертифицированных образовательных программ посредством информационной системы в срок, установленный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_Ref21985053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34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  <w:del w:id="52" w:author="user" w:date="2021-11-30T09:12:00Z">
        <w:r w:rsidRPr="004F368A" w:rsidDel="00304E7F">
          <w:rPr>
            <w:rFonts w:ascii="Liberation Serif" w:hAnsi="Liberation Serif" w:cs="Times New Roman"/>
            <w:sz w:val="26"/>
            <w:szCs w:val="26"/>
          </w:rPr>
          <w:delText xml:space="preserve"> </w:delText>
        </w:r>
      </w:del>
      <w:r w:rsidRPr="004F368A">
        <w:rPr>
          <w:rFonts w:ascii="Liberation Serif" w:hAnsi="Liberation Serif" w:cs="Times New Roman"/>
          <w:sz w:val="26"/>
          <w:szCs w:val="26"/>
        </w:rPr>
        <w:t>настоящего Положения.</w:t>
      </w:r>
      <w:bookmarkEnd w:id="51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имеет право подавать заявление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о включении сведений о дополнительной общеобразовательной программе в реестр сертифицированных программ</w:t>
      </w:r>
      <w:r w:rsidRPr="004F368A" w:rsidDel="00EC38F5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>и прохождение процедуры независимой оценки качества неограниченное число раз.</w:t>
      </w:r>
      <w:r w:rsidRPr="004F368A">
        <w:rPr>
          <w:rFonts w:ascii="Liberation Serif" w:hAnsi="Liberation Serif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E26893F" wp14:editId="076C2349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3" w:name="_Ref21985543"/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имеет право изменить сведения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дополнительной общеобразовательной программе, включенной в реестр сертифицированных программ, направив посредством информационной системы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уполномоченный орган заявление об изменении сведений о дополнительной общеобразовательной программе, содержащее новые, измененные сведения, при условии отсутствия действующих договоров об образовании по данной дополнительной общеобразовательной программе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имеет право изменить сведения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дополнительной общеобразовательной программе, указанные в подпунктах </w:t>
      </w:r>
      <w:r w:rsidR="00E259D7" w:rsidRPr="004F368A">
        <w:rPr>
          <w:rFonts w:ascii="Liberation Serif" w:hAnsi="Liberation Serif" w:cs="Times New Roman"/>
          <w:sz w:val="26"/>
          <w:szCs w:val="26"/>
        </w:rPr>
        <w:t>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E259D7" w:rsidRPr="004F368A">
        <w:rPr>
          <w:rFonts w:ascii="Liberation Serif" w:hAnsi="Liberation Serif" w:cs="Times New Roman"/>
          <w:sz w:val="26"/>
          <w:szCs w:val="26"/>
        </w:rPr>
        <w:t>.5</w:t>
      </w:r>
      <w:r w:rsidRPr="004F368A">
        <w:rPr>
          <w:rFonts w:ascii="Liberation Serif" w:hAnsi="Liberation Serif" w:cs="Times New Roman"/>
          <w:sz w:val="26"/>
          <w:szCs w:val="26"/>
        </w:rPr>
        <w:t>,</w:t>
      </w:r>
      <w:r w:rsidR="00E259D7" w:rsidRPr="004F368A">
        <w:rPr>
          <w:rFonts w:ascii="Liberation Serif" w:hAnsi="Liberation Serif" w:cs="Times New Roman"/>
          <w:sz w:val="26"/>
          <w:szCs w:val="26"/>
        </w:rPr>
        <w:t xml:space="preserve"> 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E259D7" w:rsidRPr="004F368A">
        <w:rPr>
          <w:rFonts w:ascii="Liberation Serif" w:hAnsi="Liberation Serif" w:cs="Times New Roman"/>
          <w:sz w:val="26"/>
          <w:szCs w:val="26"/>
        </w:rPr>
        <w:t>.11 – 2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="00E259D7" w:rsidRPr="004F368A">
        <w:rPr>
          <w:rFonts w:ascii="Liberation Serif" w:hAnsi="Liberation Serif" w:cs="Times New Roman"/>
          <w:sz w:val="26"/>
          <w:szCs w:val="26"/>
        </w:rPr>
        <w:t>.14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  <w:r w:rsidR="00604C4A">
        <w:rPr>
          <w:rFonts w:ascii="Liberation Serif" w:hAnsi="Liberation Serif" w:cs="Times New Roman"/>
          <w:sz w:val="26"/>
          <w:szCs w:val="26"/>
        </w:rPr>
        <w:t xml:space="preserve">пункта 26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настоящего Положения, в случае, если на момент изменения указанных сведений отсутствуют действующие договоры об образовании </w:t>
      </w:r>
      <w:r w:rsidR="00000D93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по соответствующей дополнительной общеобразовательной программе. </w:t>
      </w:r>
      <w:bookmarkEnd w:id="53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4" w:name="_Ref22216668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течение 10-ти рабочих дней с момента получения заявления исполнителя образовательных услуг об изменении сведений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дополнительной общеобразовательной программе проверяет выполнение условий, установленных пунктом </w:t>
      </w:r>
      <w:r w:rsidR="00000D93">
        <w:rPr>
          <w:rFonts w:ascii="Liberation Serif" w:hAnsi="Liberation Serif" w:cs="Times New Roman"/>
          <w:sz w:val="26"/>
          <w:szCs w:val="26"/>
        </w:rPr>
        <w:t>33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Положения.</w:t>
      </w:r>
      <w:bookmarkEnd w:id="54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выполнения исполнителем образовательных услуг указанных условий,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системы. 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невыполнения одного из условий, установленных пунктом </w:t>
      </w:r>
      <w:r w:rsidR="00000D93">
        <w:rPr>
          <w:rFonts w:ascii="Liberation Serif" w:hAnsi="Liberation Serif" w:cs="Times New Roman"/>
          <w:sz w:val="26"/>
          <w:szCs w:val="26"/>
        </w:rPr>
        <w:t xml:space="preserve">33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настоящего Положения, уполномоченный орган отказывает исполнителю образовательных услуг в изменении сведений о дополнительной общеобразовательной программе. </w:t>
      </w:r>
    </w:p>
    <w:p w:rsidR="006A64CF" w:rsidRPr="004F368A" w:rsidRDefault="006A64CF" w:rsidP="006A64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направляет исполнителю образовательных услуг уведомление посредством информационной системы об изменении либо об отказе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изменении сведений о дополнительной образовательной программе в реестре дополнительных общеобразовательных программ.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программам, направив посредством информационной системы в уполномоченный орган уведомление о прекращении возможности заключения договоров об образовании, содержащее информацию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дополнительных общеобразовательных программах, включенных в реестр сертифицированных программ, по которым предполагается прекращение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возможности заключения договоров об образовании.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5" w:name="_Ref21985546"/>
      <w:r w:rsidRPr="004F368A">
        <w:rPr>
          <w:rFonts w:ascii="Liberation Serif" w:hAnsi="Liberation Serif" w:cs="Times New Roman"/>
          <w:sz w:val="26"/>
          <w:szCs w:val="26"/>
        </w:rPr>
        <w:t>Исполнитель образовательных услуг  имеет право в любой момент открыть возможность заключения договоров об образовании по дополнительным общеобразовательным программам, включенным в реес</w:t>
      </w:r>
      <w:r w:rsidR="00E259D7" w:rsidRPr="004F368A">
        <w:rPr>
          <w:rFonts w:ascii="Liberation Serif" w:hAnsi="Liberation Serif" w:cs="Times New Roman"/>
          <w:sz w:val="26"/>
          <w:szCs w:val="26"/>
        </w:rPr>
        <w:t xml:space="preserve">тр сертифицированных программ,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направив посредством информационной системы в уполномоченный орган уведомление об открытии набора на обучение, содержащее информацию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дополнительных общеобразовательных программах и об их отдельных частях,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по которым предполагается возобновление возможности заключения договоров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об образовании.</w:t>
      </w:r>
      <w:bookmarkEnd w:id="55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Уполномоченный орган в день получения указанных уведомлений вносит соответствующие изменения в реестр сертифицированных программ.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Формы заявлений и уведомлений, указанных в пунктах </w:t>
      </w:r>
      <w:r w:rsidR="002351B0">
        <w:rPr>
          <w:rFonts w:ascii="Liberation Serif" w:hAnsi="Liberation Serif" w:cs="Times New Roman"/>
          <w:sz w:val="26"/>
          <w:szCs w:val="26"/>
        </w:rPr>
        <w:t>29</w:t>
      </w:r>
      <w:r w:rsidRPr="004F368A">
        <w:rPr>
          <w:rFonts w:ascii="Liberation Serif" w:hAnsi="Liberation Serif" w:cs="Times New Roman"/>
          <w:sz w:val="26"/>
          <w:szCs w:val="26"/>
        </w:rPr>
        <w:t>-3</w:t>
      </w:r>
      <w:r w:rsidR="002351B0">
        <w:rPr>
          <w:rFonts w:ascii="Liberation Serif" w:hAnsi="Liberation Serif" w:cs="Times New Roman"/>
          <w:sz w:val="26"/>
          <w:szCs w:val="26"/>
        </w:rPr>
        <w:t>1</w:t>
      </w:r>
      <w:r w:rsidRPr="004F368A">
        <w:rPr>
          <w:rFonts w:ascii="Liberation Serif" w:hAnsi="Liberation Serif" w:cs="Times New Roman"/>
          <w:sz w:val="26"/>
          <w:szCs w:val="26"/>
        </w:rPr>
        <w:t>, 3</w:t>
      </w:r>
      <w:r w:rsidR="002351B0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-3</w:t>
      </w:r>
      <w:r w:rsidR="002351B0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устанавливаются Министерством образования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и молодежной политики Свердловской области.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Функции уполномоченного органа по формированию и ведению реестра сертификатов, формированию и ведению реестров образовательных программ, формированию и ведению реестра сертифицированных образовательных программ по решению уполномоченного органа могут быть переданы любой организации, расположенной на территории Артемовского городского округа.</w:t>
      </w:r>
    </w:p>
    <w:p w:rsidR="006A64CF" w:rsidRPr="004F368A" w:rsidRDefault="006A64CF" w:rsidP="006A64CF">
      <w:pPr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</w:p>
    <w:p w:rsidR="006A64CF" w:rsidRPr="004F368A" w:rsidRDefault="00237AE6" w:rsidP="00237AE6">
      <w:pPr>
        <w:pStyle w:val="1"/>
        <w:spacing w:before="0" w:line="240" w:lineRule="auto"/>
        <w:jc w:val="center"/>
        <w:rPr>
          <w:rFonts w:ascii="Liberation Serif" w:hAnsi="Liberation Serif" w:cs="Times New Roman"/>
          <w:bCs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Глава </w:t>
      </w:r>
      <w:r w:rsidR="00930063"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>5</w:t>
      </w:r>
      <w:r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 xml:space="preserve">. </w:t>
      </w:r>
      <w:r w:rsidR="006A64CF"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>Порядок оплаты услуги за счет средств сертификатов дополнительного образования</w:t>
      </w:r>
    </w:p>
    <w:p w:rsidR="006A64CF" w:rsidRPr="004F368A" w:rsidRDefault="006A64CF" w:rsidP="006A64CF">
      <w:pPr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6" w:name="_Ref14618148"/>
      <w:bookmarkStart w:id="57" w:name="_Ref25498208"/>
      <w:r w:rsidRPr="004F368A">
        <w:rPr>
          <w:rFonts w:ascii="Liberation Serif" w:hAnsi="Liberation Serif" w:cs="Times New Roman"/>
          <w:sz w:val="26"/>
          <w:szCs w:val="26"/>
        </w:rPr>
        <w:t xml:space="preserve">Оплата оказания образовательных услуг в объемах, предусмотренных договорами об образовании, осуществляется уполномоченной организацией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на основании представленных исполнителями образовательных услуг счетов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на оплату образовательных услуг по договорам об образовании, заключенным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56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8" w:name="_Ref27995922"/>
      <w:r w:rsidRPr="004F368A">
        <w:rPr>
          <w:rFonts w:ascii="Liberation Serif" w:hAnsi="Liberation Serif" w:cs="Times New Roman"/>
          <w:sz w:val="26"/>
          <w:szCs w:val="26"/>
        </w:rPr>
        <w:t xml:space="preserve">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образовании, содержащую сведения обо всех действующих в текущем месяце договорах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об образовании, оплата по которым осуществляется уполномоченной организацией посредством информационной системы.</w:t>
      </w:r>
      <w:bookmarkEnd w:id="58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 ежемесячно не ранее </w:t>
      </w:r>
      <w:r w:rsidR="00E259D7" w:rsidRPr="004F368A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t xml:space="preserve">-го и не позднее </w:t>
      </w:r>
      <w:r w:rsidR="00E259D7" w:rsidRPr="004F368A">
        <w:rPr>
          <w:rFonts w:ascii="Liberation Serif" w:hAnsi="Liberation Serif" w:cs="Times New Roman"/>
          <w:sz w:val="26"/>
          <w:szCs w:val="26"/>
        </w:rPr>
        <w:t>20</w:t>
      </w:r>
      <w:r w:rsidRPr="004F368A">
        <w:rPr>
          <w:rFonts w:ascii="Liberation Serif" w:hAnsi="Liberation Serif" w:cs="Times New Roman"/>
          <w:sz w:val="26"/>
          <w:szCs w:val="26"/>
        </w:rPr>
        <w:t>-го числа месяца, за который уполномоченной организацией будет осуществляться оплата по договору об образовании (далее – отчетный месяц), формирует и направляет в уполномоченную организацию, с которой у него заключен договор о возмещении затрат, счет на авансирование исполнителя образовательных услуг, содержащий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договоров на авансирование содержит следующие сведения: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>.1 наименование исполнителя образовательных услуг;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>.2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>.3 месяц, на который предполагается авансирование;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>.4 номер позиции в указанном реестре;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>.5 идентификатор (номер) сертификата дополнительного образования;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>.6 реквизиты (дата и номер заключения) договора об образовании;</w:t>
      </w:r>
    </w:p>
    <w:p w:rsidR="006A64CF" w:rsidRPr="004F368A" w:rsidRDefault="00604C4A" w:rsidP="006A64C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="006A64CF" w:rsidRPr="004F368A">
        <w:rPr>
          <w:rFonts w:ascii="Liberation Serif" w:hAnsi="Liberation Serif" w:cs="Times New Roman"/>
          <w:sz w:val="26"/>
          <w:szCs w:val="26"/>
        </w:rPr>
        <w:t xml:space="preserve">.7 объем обязательств уполномоченной организации за текущий месяц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="006A64CF" w:rsidRPr="004F368A">
        <w:rPr>
          <w:rFonts w:ascii="Liberation Serif" w:hAnsi="Liberation Serif" w:cs="Times New Roman"/>
          <w:sz w:val="26"/>
          <w:szCs w:val="26"/>
        </w:rPr>
        <w:t>в соответствии с договором об образовании.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заключенными договорами об образовании и договорами об образовании, действующими в текущем месяце.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9" w:name="_Ref85185398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Уполномоченная организация не позднее </w:t>
      </w:r>
      <w:r w:rsidR="00E259D7" w:rsidRPr="004F368A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-</w:t>
      </w:r>
      <w:r w:rsidR="00E259D7" w:rsidRPr="004F368A">
        <w:rPr>
          <w:rFonts w:ascii="Liberation Serif" w:hAnsi="Liberation Serif" w:cs="Times New Roman"/>
          <w:sz w:val="26"/>
          <w:szCs w:val="26"/>
        </w:rPr>
        <w:t>ух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рабочих дней после получения счета авансирования исполнителя образовательных услуг осуществляет оплату в соответствии с указанным счетом. В случае наличия переплаты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в отношении исполнителя образовательных услуг, образовавшейся в предыдущие месяцы, размер оплаты в соответствии со счетом на авансирование исполнителя образовательных услуг снижается на величину соответствующей переплаты.</w:t>
      </w:r>
      <w:bookmarkEnd w:id="59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0" w:name="_Ref8587839"/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месяце. Определяемый объем оказания образовательной услуги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отчетном месяце не может превышать объем, установленный договором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об образовании.</w:t>
      </w:r>
      <w:bookmarkEnd w:id="60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1" w:name="_Ref8587840"/>
      <w:r w:rsidRPr="004F368A">
        <w:rPr>
          <w:rFonts w:ascii="Liberation Serif" w:hAnsi="Liberation Serif" w:cs="Times New Roman"/>
          <w:sz w:val="26"/>
          <w:szCs w:val="26"/>
        </w:rPr>
        <w:t>Исполнитель образовательных услуг ежемесячно не ранее первого числа месяца, следующего за отчетным, формирует и направляет в уполномоченную организацию посредством информационной системы, с которой у него заключен договор о возмещении затрат, счет на оплату оказанных услуг, а также реестр договоров об образовании за отчетный месяц (далее – реестр договоров на оплату).</w:t>
      </w:r>
      <w:bookmarkEnd w:id="61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2" w:name="_Ref85185402"/>
      <w:r w:rsidRPr="004F368A">
        <w:rPr>
          <w:rFonts w:ascii="Liberation Serif" w:hAnsi="Liberation Serif" w:cs="Times New Roman"/>
          <w:sz w:val="26"/>
          <w:szCs w:val="26"/>
        </w:rPr>
        <w:t>Реестр договоров на оплату должен содержать следующие сведения:</w:t>
      </w:r>
      <w:bookmarkEnd w:id="62"/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.1 наименование исполнителя образовательных услуг;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.2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.3 месяц, за который выставлен счет;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.4 номер позиции в указанном реестре;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.5 идентификатор (номер) сертификата дополнительного образования;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.6 реквизиты (номер и дата заключения) договора об образовании;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.7 объем оказанных образовательных услуг за отчетный месяц в процентах от предусмотренных в соответствии с договором об образовании;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.8 объем обязательств уполномоченной организации за отчетный месяц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с учетом объема оказанных образовательных услуг за отчетный месяц.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3" w:name="_Ref25700892"/>
      <w:r w:rsidRPr="004F368A">
        <w:rPr>
          <w:rFonts w:ascii="Liberation Serif" w:hAnsi="Liberation Serif" w:cs="Times New Roman"/>
          <w:sz w:val="26"/>
          <w:szCs w:val="26"/>
        </w:rPr>
        <w:t xml:space="preserve">Счет на оплату оказанных образовательных услуг выставляется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на сумму,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оплатой, произведенной по заявке на авансирование исполнителя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образовательных услуг за отчетный месяц. В случае,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услуг, счет на оплату оказанных образовательных услуг не выставляется,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периоды.</w:t>
      </w:r>
      <w:bookmarkEnd w:id="63"/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4" w:name="_Ref8587843"/>
      <w:bookmarkStart w:id="65" w:name="_Ref85185378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Уполномоченная организация в течение </w:t>
      </w:r>
      <w:r w:rsidR="00D20F7E" w:rsidRPr="004F368A"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-</w:t>
      </w:r>
      <w:r w:rsidR="00D20F7E" w:rsidRPr="004F368A">
        <w:rPr>
          <w:rFonts w:ascii="Liberation Serif" w:hAnsi="Liberation Serif" w:cs="Times New Roman"/>
          <w:sz w:val="26"/>
          <w:szCs w:val="26"/>
        </w:rPr>
        <w:t>ух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по выставленному счету</w:t>
      </w:r>
      <w:bookmarkEnd w:id="64"/>
      <w:r w:rsidRPr="004F368A">
        <w:rPr>
          <w:rFonts w:ascii="Liberation Serif" w:hAnsi="Liberation Serif" w:cs="Times New Roman"/>
          <w:sz w:val="26"/>
          <w:szCs w:val="26"/>
        </w:rPr>
        <w:t>.</w:t>
      </w:r>
      <w:bookmarkEnd w:id="65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A64CF" w:rsidRPr="004F368A" w:rsidRDefault="006A64CF" w:rsidP="006A64C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6" w:name="_Ref28005087"/>
      <w:bookmarkEnd w:id="57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Уполномоченная организация не позднее срока, установленного уполномоченным органом, на основании выписки из реестра договоров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об образовании, указанной в пункте </w:t>
      </w:r>
      <w:r w:rsidR="002351B0" w:rsidRPr="002351B0">
        <w:rPr>
          <w:rFonts w:ascii="Liberation Serif" w:hAnsi="Liberation Serif" w:cs="Times New Roman"/>
          <w:sz w:val="26"/>
          <w:szCs w:val="26"/>
        </w:rPr>
        <w:t>53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формирует заявку посредством информационной системы о перечислении средств из муниципального бюджета в соответствии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</w:t>
      </w:r>
      <w:r w:rsidR="00237AE6"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>или реестра договоров на оплату, которая содержит следующие сведения:</w:t>
      </w:r>
      <w:bookmarkEnd w:id="66"/>
    </w:p>
    <w:p w:rsidR="006A64CF" w:rsidRPr="004F368A" w:rsidRDefault="00524642" w:rsidP="00524642">
      <w:pPr>
        <w:pStyle w:val="a3"/>
        <w:tabs>
          <w:tab w:val="left" w:pos="1418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7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.1. </w:t>
      </w:r>
      <w:r w:rsidR="006A64CF" w:rsidRPr="004F368A">
        <w:rPr>
          <w:rFonts w:ascii="Liberation Serif" w:hAnsi="Liberation Serif" w:cs="Times New Roman"/>
          <w:sz w:val="26"/>
          <w:szCs w:val="26"/>
        </w:rPr>
        <w:t xml:space="preserve">месяц, за который запрашивается перечисление средств </w:t>
      </w:r>
      <w:r w:rsidRPr="004F368A">
        <w:rPr>
          <w:rFonts w:ascii="Liberation Serif" w:hAnsi="Liberation Serif" w:cs="Times New Roman"/>
          <w:sz w:val="26"/>
          <w:szCs w:val="26"/>
        </w:rPr>
        <w:br/>
      </w:r>
      <w:r w:rsidR="006A64CF" w:rsidRPr="004F368A">
        <w:rPr>
          <w:rFonts w:ascii="Liberation Serif" w:hAnsi="Liberation Serif" w:cs="Times New Roman"/>
          <w:sz w:val="26"/>
          <w:szCs w:val="26"/>
        </w:rPr>
        <w:t>из муниципального бюджета;</w:t>
      </w:r>
    </w:p>
    <w:p w:rsidR="00604C4A" w:rsidRDefault="006A64CF" w:rsidP="00604C4A">
      <w:pPr>
        <w:pStyle w:val="a3"/>
        <w:numPr>
          <w:ilvl w:val="1"/>
          <w:numId w:val="10"/>
        </w:numPr>
        <w:tabs>
          <w:tab w:val="left" w:pos="1418"/>
        </w:tabs>
        <w:ind w:hanging="11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>номер позиции в реестре;</w:t>
      </w:r>
    </w:p>
    <w:p w:rsidR="00604C4A" w:rsidRDefault="006A64CF" w:rsidP="00604C4A">
      <w:pPr>
        <w:pStyle w:val="a3"/>
        <w:numPr>
          <w:ilvl w:val="1"/>
          <w:numId w:val="10"/>
        </w:numPr>
        <w:tabs>
          <w:tab w:val="left" w:pos="1418"/>
        </w:tabs>
        <w:ind w:hanging="11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>идентификатор (номер) сертификата дополнительного образования;</w:t>
      </w:r>
    </w:p>
    <w:p w:rsidR="00604C4A" w:rsidRDefault="006A64CF" w:rsidP="00604C4A">
      <w:pPr>
        <w:pStyle w:val="a3"/>
        <w:numPr>
          <w:ilvl w:val="1"/>
          <w:numId w:val="10"/>
        </w:numPr>
        <w:tabs>
          <w:tab w:val="left" w:pos="1418"/>
        </w:tabs>
        <w:ind w:hanging="11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>реквизиты (дата и номер заключения) договора об образовании;</w:t>
      </w:r>
    </w:p>
    <w:p w:rsidR="00524642" w:rsidRPr="00604C4A" w:rsidRDefault="006A64CF" w:rsidP="00604C4A">
      <w:pPr>
        <w:pStyle w:val="a3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 xml:space="preserve">объем обязательств уполномоченной организации за текущий месяц </w:t>
      </w:r>
      <w:r w:rsidR="00524642" w:rsidRPr="00604C4A">
        <w:rPr>
          <w:rFonts w:ascii="Liberation Serif" w:hAnsi="Liberation Serif" w:cs="Times New Roman"/>
          <w:sz w:val="26"/>
          <w:szCs w:val="26"/>
        </w:rPr>
        <w:br/>
      </w:r>
      <w:r w:rsidRPr="00604C4A">
        <w:rPr>
          <w:rFonts w:ascii="Liberation Serif" w:hAnsi="Liberation Serif" w:cs="Times New Roman"/>
          <w:sz w:val="26"/>
          <w:szCs w:val="26"/>
        </w:rPr>
        <w:t>в соответствии с договором об образовании.</w:t>
      </w:r>
    </w:p>
    <w:p w:rsidR="006A64CF" w:rsidRPr="004F368A" w:rsidRDefault="006A64CF" w:rsidP="00524642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образовании, предусмотренное пунктом </w: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_Ref85185378 \r \h </w:instrTex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instrText xml:space="preserve"> \* MERGEFORMAT </w:instrTex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fldChar w:fldCharType="separate"/>
      </w:r>
      <w:r w:rsidR="00714609" w:rsidRPr="004F368A">
        <w:rPr>
          <w:rFonts w:ascii="Liberation Serif" w:hAnsi="Liberation Serif" w:cs="Times New Roman"/>
          <w:sz w:val="26"/>
          <w:szCs w:val="26"/>
        </w:rPr>
        <w:t>5</w:t>
      </w:r>
      <w:r w:rsidR="00604C4A"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осуществляется в соответствии с заключенным соглашением о предоставлении средств из местного бюджета Артемовского городского округа уполномоченной организации в соответствии с абзацем вторым части 1 статьи 78.1 Бюджетного кодекса Российской Федерации. </w:t>
      </w:r>
    </w:p>
    <w:p w:rsidR="006A64CF" w:rsidRPr="004F368A" w:rsidRDefault="006A64CF" w:rsidP="006A64C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Выполнение действий, предусмотренных пунктами </w:t>
      </w:r>
      <w:r w:rsidR="00604C4A">
        <w:rPr>
          <w:rFonts w:ascii="Liberation Serif" w:hAnsi="Liberation Serif" w:cs="Times New Roman"/>
          <w:sz w:val="26"/>
          <w:szCs w:val="26"/>
        </w:rPr>
        <w:t>51</w:t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="00604C4A">
        <w:rPr>
          <w:rFonts w:ascii="Liberation Serif" w:hAnsi="Liberation Serif" w:cs="Times New Roman"/>
          <w:sz w:val="26"/>
          <w:szCs w:val="26"/>
        </w:rPr>
        <w:t>52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="00604C4A">
        <w:rPr>
          <w:rFonts w:ascii="Liberation Serif" w:hAnsi="Liberation Serif" w:cs="Times New Roman"/>
          <w:sz w:val="26"/>
          <w:szCs w:val="26"/>
        </w:rPr>
        <w:t>54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при оплате образовательных услуг, оказанных в декабре месяце, осуществляется до 20 декабря текущего года.</w:t>
      </w:r>
    </w:p>
    <w:p w:rsidR="006A64CF" w:rsidRPr="004F368A" w:rsidRDefault="006A64CF" w:rsidP="006A64CF">
      <w:pPr>
        <w:tabs>
          <w:tab w:val="left" w:pos="5219"/>
        </w:tabs>
        <w:rPr>
          <w:rFonts w:ascii="Liberation Serif" w:hAnsi="Liberation Serif"/>
          <w:sz w:val="26"/>
          <w:szCs w:val="26"/>
        </w:rPr>
      </w:pPr>
    </w:p>
    <w:p w:rsidR="006A64CF" w:rsidRPr="004F368A" w:rsidRDefault="006A64CF" w:rsidP="006A64CF">
      <w:pPr>
        <w:tabs>
          <w:tab w:val="left" w:pos="5219"/>
        </w:tabs>
        <w:rPr>
          <w:rFonts w:ascii="Liberation Serif" w:hAnsi="Liberation Serif"/>
          <w:sz w:val="26"/>
          <w:szCs w:val="26"/>
        </w:rPr>
      </w:pPr>
    </w:p>
    <w:p w:rsidR="002360F1" w:rsidRPr="004F368A" w:rsidRDefault="002360F1">
      <w:pPr>
        <w:rPr>
          <w:rFonts w:ascii="Liberation Serif" w:hAnsi="Liberation Serif"/>
          <w:sz w:val="26"/>
          <w:szCs w:val="26"/>
        </w:rPr>
      </w:pPr>
    </w:p>
    <w:sectPr w:rsidR="002360F1" w:rsidRPr="004F368A" w:rsidSect="0071460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61" w:rsidRDefault="00A64161" w:rsidP="00714609">
      <w:pPr>
        <w:spacing w:after="0" w:line="240" w:lineRule="auto"/>
      </w:pPr>
      <w:r>
        <w:separator/>
      </w:r>
    </w:p>
  </w:endnote>
  <w:endnote w:type="continuationSeparator" w:id="0">
    <w:p w:rsidR="00A64161" w:rsidRDefault="00A64161" w:rsidP="0071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61" w:rsidRDefault="00A64161" w:rsidP="00714609">
      <w:pPr>
        <w:spacing w:after="0" w:line="240" w:lineRule="auto"/>
      </w:pPr>
      <w:r>
        <w:separator/>
      </w:r>
    </w:p>
  </w:footnote>
  <w:footnote w:type="continuationSeparator" w:id="0">
    <w:p w:rsidR="00A64161" w:rsidRDefault="00A64161" w:rsidP="0071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790623"/>
      <w:docPartObj>
        <w:docPartGallery w:val="Page Numbers (Top of Page)"/>
        <w:docPartUnique/>
      </w:docPartObj>
    </w:sdtPr>
    <w:sdtEndPr/>
    <w:sdtContent>
      <w:p w:rsidR="00714609" w:rsidRDefault="007146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86">
          <w:rPr>
            <w:noProof/>
          </w:rPr>
          <w:t>2</w:t>
        </w:r>
        <w:r>
          <w:fldChar w:fldCharType="end"/>
        </w:r>
      </w:p>
    </w:sdtContent>
  </w:sdt>
  <w:p w:rsidR="00714609" w:rsidRDefault="007146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09" w:rsidRDefault="00714609">
    <w:pPr>
      <w:pStyle w:val="a5"/>
      <w:jc w:val="center"/>
    </w:pPr>
  </w:p>
  <w:p w:rsidR="00714609" w:rsidRDefault="007146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0A11B9"/>
    <w:multiLevelType w:val="multilevel"/>
    <w:tmpl w:val="24F40416"/>
    <w:lvl w:ilvl="0">
      <w:start w:val="5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6" w15:restartNumberingAfterBreak="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8" w15:restartNumberingAfterBreak="0">
    <w:nsid w:val="63BA279F"/>
    <w:multiLevelType w:val="multilevel"/>
    <w:tmpl w:val="5B2288C8"/>
    <w:lvl w:ilvl="0">
      <w:start w:val="5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4"/>
    <w:rsid w:val="00000D93"/>
    <w:rsid w:val="00176CEB"/>
    <w:rsid w:val="001D0E37"/>
    <w:rsid w:val="002351B0"/>
    <w:rsid w:val="002360F1"/>
    <w:rsid w:val="00237AE6"/>
    <w:rsid w:val="002D7CA2"/>
    <w:rsid w:val="004F341A"/>
    <w:rsid w:val="004F368A"/>
    <w:rsid w:val="00524642"/>
    <w:rsid w:val="005F0F9F"/>
    <w:rsid w:val="005F1F93"/>
    <w:rsid w:val="00604C4A"/>
    <w:rsid w:val="006A64CF"/>
    <w:rsid w:val="00714609"/>
    <w:rsid w:val="00756AE6"/>
    <w:rsid w:val="00865CAF"/>
    <w:rsid w:val="00927178"/>
    <w:rsid w:val="00930063"/>
    <w:rsid w:val="00A64161"/>
    <w:rsid w:val="00A84676"/>
    <w:rsid w:val="00AB0A06"/>
    <w:rsid w:val="00AD301C"/>
    <w:rsid w:val="00B51C00"/>
    <w:rsid w:val="00B95184"/>
    <w:rsid w:val="00BA6CB7"/>
    <w:rsid w:val="00C34A86"/>
    <w:rsid w:val="00D20F7E"/>
    <w:rsid w:val="00E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DC3"/>
  <w15:chartTrackingRefBased/>
  <w15:docId w15:val="{28F584E1-BEF6-4E8B-9EDE-B108101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CF"/>
  </w:style>
  <w:style w:type="paragraph" w:styleId="1">
    <w:name w:val="heading 1"/>
    <w:basedOn w:val="a"/>
    <w:next w:val="a"/>
    <w:link w:val="10"/>
    <w:uiPriority w:val="9"/>
    <w:qFormat/>
    <w:rsid w:val="006A6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6A64C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64C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609"/>
  </w:style>
  <w:style w:type="paragraph" w:styleId="a7">
    <w:name w:val="footer"/>
    <w:basedOn w:val="a"/>
    <w:link w:val="a8"/>
    <w:uiPriority w:val="99"/>
    <w:unhideWhenUsed/>
    <w:rsid w:val="0071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2021-12-20T05:25:00Z</cp:lastPrinted>
  <dcterms:created xsi:type="dcterms:W3CDTF">2021-12-15T06:48:00Z</dcterms:created>
  <dcterms:modified xsi:type="dcterms:W3CDTF">2021-12-28T09:27:00Z</dcterms:modified>
</cp:coreProperties>
</file>